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E94A" w14:textId="77777777" w:rsidR="00016FB5" w:rsidRPr="00FB0FCB" w:rsidRDefault="00016FB5" w:rsidP="00212CFB">
      <w:pPr>
        <w:pStyle w:val="Cm"/>
        <w:spacing w:before="100" w:beforeAutospacing="1" w:after="0"/>
      </w:pPr>
    </w:p>
    <w:p w14:paraId="5757719B" w14:textId="77777777" w:rsidR="00016FB5" w:rsidRPr="00FB0FCB" w:rsidRDefault="00016FB5">
      <w:pPr>
        <w:pStyle w:val="Cm"/>
        <w:spacing w:before="100" w:beforeAutospacing="1" w:after="0"/>
      </w:pPr>
    </w:p>
    <w:p w14:paraId="50AE2A37" w14:textId="77777777" w:rsidR="00016FB5" w:rsidRPr="00FB0FCB" w:rsidRDefault="00016FB5">
      <w:pPr>
        <w:pStyle w:val="Cm"/>
        <w:spacing w:before="100" w:beforeAutospacing="1" w:after="0"/>
      </w:pPr>
    </w:p>
    <w:p w14:paraId="449650D4" w14:textId="77777777" w:rsidR="00016FB5" w:rsidRPr="00FB0FCB" w:rsidRDefault="00016FB5">
      <w:pPr>
        <w:pStyle w:val="Cm"/>
        <w:spacing w:before="100" w:beforeAutospacing="1" w:after="0"/>
      </w:pPr>
    </w:p>
    <w:p w14:paraId="55A7AE7B" w14:textId="77777777" w:rsidR="00016FB5" w:rsidRPr="00FB0FCB" w:rsidRDefault="00016FB5">
      <w:pPr>
        <w:pStyle w:val="Cm"/>
        <w:spacing w:before="100" w:beforeAutospacing="1" w:after="0"/>
        <w:jc w:val="both"/>
      </w:pPr>
    </w:p>
    <w:p w14:paraId="1CDD79E1" w14:textId="77777777" w:rsidR="00016FB5" w:rsidRPr="00FB0FCB" w:rsidRDefault="00016FB5">
      <w:pPr>
        <w:pStyle w:val="Cm"/>
        <w:pBdr>
          <w:top w:val="single" w:sz="4" w:space="1" w:color="auto"/>
          <w:left w:val="single" w:sz="4" w:space="4" w:color="auto"/>
          <w:bottom w:val="single" w:sz="4" w:space="1" w:color="auto"/>
          <w:right w:val="single" w:sz="4" w:space="4" w:color="auto"/>
        </w:pBdr>
        <w:shd w:val="clear" w:color="auto" w:fill="E0E0E0"/>
        <w:spacing w:before="480" w:after="0"/>
      </w:pPr>
    </w:p>
    <w:p w14:paraId="7799745E" w14:textId="77777777" w:rsidR="00016FB5" w:rsidRPr="00FB0FCB" w:rsidRDefault="00016FB5">
      <w:pPr>
        <w:pStyle w:val="Cm"/>
        <w:pBdr>
          <w:top w:val="single" w:sz="4" w:space="1" w:color="auto"/>
          <w:left w:val="single" w:sz="4" w:space="4" w:color="auto"/>
          <w:bottom w:val="single" w:sz="4" w:space="1" w:color="auto"/>
          <w:right w:val="single" w:sz="4" w:space="4" w:color="auto"/>
        </w:pBdr>
        <w:shd w:val="clear" w:color="auto" w:fill="E0E0E0"/>
        <w:spacing w:before="240" w:after="0"/>
      </w:pPr>
      <w:r w:rsidRPr="00FB0FCB">
        <w:t>MŰEGYETEMI ATLÉTIKAI</w:t>
      </w:r>
      <w:r w:rsidRPr="00FB0FCB">
        <w:br/>
        <w:t>ÉS FOOTBALL CLUB</w:t>
      </w:r>
      <w:r w:rsidRPr="00FB0FCB">
        <w:br/>
        <w:t>ALAPSZABÁLYA</w:t>
      </w:r>
    </w:p>
    <w:p w14:paraId="55122CDD" w14:textId="428357B6" w:rsidR="00016FB5" w:rsidRPr="00FB0FCB" w:rsidRDefault="00016FB5">
      <w:pPr>
        <w:pStyle w:val="Cm"/>
        <w:spacing w:before="200" w:after="2000"/>
      </w:pPr>
      <w:r w:rsidRPr="00FB0FCB">
        <w:br/>
      </w:r>
      <w:r w:rsidR="00D4450C" w:rsidRPr="00FB0FCB">
        <w:rPr>
          <w:noProof/>
        </w:rPr>
        <w:drawing>
          <wp:inline distT="0" distB="0" distL="0" distR="0" wp14:anchorId="3B9210FD" wp14:editId="78893356">
            <wp:extent cx="2754630" cy="2245360"/>
            <wp:effectExtent l="0" t="0" r="0" b="0"/>
            <wp:docPr id="1" name="Picture 1" descr="M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245360"/>
                    </a:xfrm>
                    <a:prstGeom prst="rect">
                      <a:avLst/>
                    </a:prstGeom>
                    <a:noFill/>
                    <a:ln>
                      <a:noFill/>
                    </a:ln>
                  </pic:spPr>
                </pic:pic>
              </a:graphicData>
            </a:graphic>
          </wp:inline>
        </w:drawing>
      </w:r>
    </w:p>
    <w:p w14:paraId="7CB8C84E" w14:textId="77777777" w:rsidR="00754A5C" w:rsidRDefault="00754A5C">
      <w:pPr>
        <w:jc w:val="center"/>
        <w:rPr>
          <w:ins w:id="0" w:author="Szerző"/>
          <w:rFonts w:ascii="Times New Roman" w:hAnsi="Times New Roman"/>
        </w:rPr>
      </w:pPr>
      <w:moveToRangeStart w:id="1" w:author="Szerző" w:name="move101338614"/>
      <w:moveTo w:id="2" w:author="Szerző">
        <w:r w:rsidRPr="00754A5C">
          <w:rPr>
            <w:rFonts w:ascii="Times New Roman" w:hAnsi="Times New Roman"/>
          </w:rPr>
          <w:t>Küldöttgyűlés által elfogadva:</w:t>
        </w:r>
        <w:r>
          <w:rPr>
            <w:rFonts w:ascii="Times New Roman" w:hAnsi="Times New Roman"/>
          </w:rPr>
          <w:t xml:space="preserve"> </w:t>
        </w:r>
      </w:moveTo>
      <w:ins w:id="3" w:author="Szerző">
        <w:r>
          <w:rPr>
            <w:rFonts w:ascii="Times New Roman" w:hAnsi="Times New Roman"/>
          </w:rPr>
          <w:t>2014.10.21-én,</w:t>
        </w:r>
      </w:ins>
    </w:p>
    <w:p w14:paraId="5EBEA32C" w14:textId="77777777" w:rsidR="00754A5C" w:rsidRDefault="00754A5C">
      <w:pPr>
        <w:jc w:val="center"/>
        <w:rPr>
          <w:ins w:id="4" w:author="Szerző"/>
          <w:rFonts w:ascii="Times New Roman" w:hAnsi="Times New Roman"/>
        </w:rPr>
      </w:pPr>
      <w:ins w:id="5" w:author="Szerző">
        <w:r>
          <w:rPr>
            <w:rFonts w:ascii="Times New Roman" w:hAnsi="Times New Roman"/>
          </w:rPr>
          <w:t>módosítva: 2015.05.19-én,</w:t>
        </w:r>
      </w:ins>
    </w:p>
    <w:p w14:paraId="57DF3B17" w14:textId="47A8368D" w:rsidR="00F72943" w:rsidRDefault="00754A5C">
      <w:pPr>
        <w:jc w:val="center"/>
        <w:rPr>
          <w:ins w:id="6" w:author="Szerző"/>
          <w:rFonts w:ascii="Times New Roman" w:hAnsi="Times New Roman"/>
        </w:rPr>
      </w:pPr>
      <w:moveTo w:id="7" w:author="Szerző">
        <w:r w:rsidRPr="00754A5C">
          <w:rPr>
            <w:rFonts w:ascii="Times New Roman" w:hAnsi="Times New Roman"/>
          </w:rPr>
          <w:t>2016.01.19-én</w:t>
        </w:r>
      </w:moveTo>
      <w:moveToRangeEnd w:id="1"/>
      <w:ins w:id="8" w:author="Szerző">
        <w:r>
          <w:rPr>
            <w:rFonts w:ascii="Times New Roman" w:hAnsi="Times New Roman"/>
          </w:rPr>
          <w:t xml:space="preserve"> és </w:t>
        </w:r>
      </w:ins>
    </w:p>
    <w:p w14:paraId="16D01451" w14:textId="52DED4EF" w:rsidR="00754A5C" w:rsidRDefault="00754A5C">
      <w:pPr>
        <w:jc w:val="center"/>
        <w:rPr>
          <w:rFonts w:ascii="Times New Roman" w:hAnsi="Times New Roman"/>
        </w:rPr>
      </w:pPr>
      <w:ins w:id="9" w:author="Szerző">
        <w:r>
          <w:rPr>
            <w:rFonts w:ascii="Times New Roman" w:hAnsi="Times New Roman"/>
          </w:rPr>
          <w:t>2022.05.09-én</w:t>
        </w:r>
      </w:ins>
    </w:p>
    <w:p w14:paraId="29EAB4C1" w14:textId="77777777" w:rsidR="00F72943" w:rsidRDefault="00F72943">
      <w:pPr>
        <w:jc w:val="center"/>
        <w:rPr>
          <w:rFonts w:ascii="Times New Roman" w:hAnsi="Times New Roman"/>
        </w:rPr>
      </w:pPr>
    </w:p>
    <w:p w14:paraId="10950224" w14:textId="499BA572" w:rsidR="00F72943" w:rsidRDefault="00754A5C">
      <w:pPr>
        <w:jc w:val="center"/>
        <w:rPr>
          <w:rFonts w:ascii="Times New Roman" w:hAnsi="Times New Roman"/>
        </w:rPr>
      </w:pPr>
      <w:ins w:id="10" w:author="Szerző">
        <w:r>
          <w:rPr>
            <w:rFonts w:ascii="Times New Roman" w:hAnsi="Times New Roman"/>
          </w:rPr>
          <w:t>egységes szerkezetben</w:t>
        </w:r>
      </w:ins>
    </w:p>
    <w:p w14:paraId="3F7FE6C9" w14:textId="2090B75F" w:rsidR="00F72943" w:rsidRPr="00FB0FCB" w:rsidRDefault="00A23A3B">
      <w:pPr>
        <w:jc w:val="center"/>
        <w:rPr>
          <w:rFonts w:ascii="Times New Roman" w:hAnsi="Times New Roman"/>
        </w:rPr>
      </w:pPr>
      <w:moveFromRangeStart w:id="11" w:author="Szerző" w:name="move101338614"/>
      <w:moveFrom w:id="12" w:author="Szerző">
        <w:r w:rsidDel="00754A5C">
          <w:rPr>
            <w:rFonts w:ascii="Times New Roman" w:hAnsi="Times New Roman"/>
          </w:rPr>
          <w:t>Küldöttgyűlés által e</w:t>
        </w:r>
        <w:r w:rsidR="00F72943" w:rsidDel="00754A5C">
          <w:rPr>
            <w:rFonts w:ascii="Times New Roman" w:hAnsi="Times New Roman"/>
          </w:rPr>
          <w:t xml:space="preserve">lfogadva: </w:t>
        </w:r>
        <w:r w:rsidR="00F72943" w:rsidRPr="00754A5C" w:rsidDel="00754A5C">
          <w:rPr>
            <w:rFonts w:ascii="Times New Roman" w:hAnsi="Times New Roman"/>
          </w:rPr>
          <w:t>2016.01.19-én</w:t>
        </w:r>
      </w:moveFrom>
      <w:moveFromRangeEnd w:id="11"/>
    </w:p>
    <w:p w14:paraId="28C58057" w14:textId="77777777" w:rsidR="00016FB5" w:rsidRPr="00FB0FCB" w:rsidRDefault="00016FB5">
      <w:pPr>
        <w:rPr>
          <w:rFonts w:ascii="Times New Roman" w:hAnsi="Times New Roman"/>
        </w:rPr>
      </w:pPr>
    </w:p>
    <w:p w14:paraId="3BD962D8" w14:textId="77777777" w:rsidR="00016FB5" w:rsidRPr="00FB0FCB" w:rsidRDefault="00016FB5">
      <w:pPr>
        <w:rPr>
          <w:rFonts w:ascii="Times New Roman" w:hAnsi="Times New Roman"/>
        </w:rPr>
        <w:sectPr w:rsidR="00016FB5" w:rsidRPr="00FB0FCB">
          <w:headerReference w:type="default" r:id="rId9"/>
          <w:pgSz w:w="11907" w:h="16840" w:code="9"/>
          <w:pgMar w:top="1418" w:right="1418" w:bottom="1418" w:left="1418" w:header="709" w:footer="709" w:gutter="0"/>
          <w:cols w:space="708"/>
        </w:sectPr>
      </w:pPr>
    </w:p>
    <w:p w14:paraId="1DB1DF1F" w14:textId="77777777" w:rsidR="00016FB5" w:rsidRPr="00FB0FCB" w:rsidRDefault="00016FB5">
      <w:pPr>
        <w:pStyle w:val="Cm"/>
      </w:pPr>
      <w:r w:rsidRPr="00FB0FCB">
        <w:lastRenderedPageBreak/>
        <w:t>Tartalomjegyzék</w:t>
      </w:r>
    </w:p>
    <w:p w14:paraId="4BC97C42" w14:textId="77777777" w:rsidR="00016FB5" w:rsidRPr="00FB0FCB" w:rsidRDefault="00016FB5">
      <w:pPr>
        <w:pStyle w:val="Alapszablyszveg"/>
      </w:pPr>
    </w:p>
    <w:p w14:paraId="0BB0BB35" w14:textId="6A40324F" w:rsidR="00C35DF9" w:rsidRPr="00441A46" w:rsidRDefault="00016FB5">
      <w:pPr>
        <w:pStyle w:val="TJ1"/>
        <w:rPr>
          <w:rFonts w:ascii="Calibri" w:hAnsi="Calibri"/>
          <w:i w:val="0"/>
          <w:sz w:val="22"/>
          <w:szCs w:val="22"/>
        </w:rPr>
      </w:pPr>
      <w:r w:rsidRPr="00FB0FCB">
        <w:rPr>
          <w:rFonts w:ascii="Times New Roman" w:hAnsi="Times New Roman"/>
          <w:i w:val="0"/>
        </w:rPr>
        <w:fldChar w:fldCharType="begin"/>
      </w:r>
      <w:r w:rsidRPr="00FB0FCB">
        <w:rPr>
          <w:rFonts w:ascii="Times New Roman" w:hAnsi="Times New Roman"/>
          <w:i w:val="0"/>
        </w:rPr>
        <w:instrText xml:space="preserve"> TOC \o "1-3" \h \z \u </w:instrText>
      </w:r>
      <w:r w:rsidRPr="00FB0FCB">
        <w:rPr>
          <w:rFonts w:ascii="Times New Roman" w:hAnsi="Times New Roman"/>
          <w:i w:val="0"/>
        </w:rPr>
        <w:fldChar w:fldCharType="separate"/>
      </w:r>
      <w:r w:rsidR="0039240D">
        <w:fldChar w:fldCharType="begin"/>
      </w:r>
      <w:r w:rsidR="0039240D">
        <w:instrText xml:space="preserve"> HYPERLINK \l "_Toc442970866" </w:instrText>
      </w:r>
      <w:r w:rsidR="0039240D">
        <w:fldChar w:fldCharType="separate"/>
      </w:r>
      <w:r w:rsidR="00C35DF9" w:rsidRPr="00F852DE">
        <w:rPr>
          <w:rStyle w:val="Hiperhivatkozs"/>
          <w:bCs/>
        </w:rPr>
        <w:t>1</w:t>
      </w:r>
      <w:del w:id="13" w:author="Szerző">
        <w:r w:rsidR="00C35DF9" w:rsidRPr="00F852DE" w:rsidDel="004C3417">
          <w:rPr>
            <w:rStyle w:val="Hiperhivatkozs"/>
            <w:bCs/>
          </w:rPr>
          <w:delText>.§</w:delText>
        </w:r>
      </w:del>
      <w:ins w:id="14"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Az Egyesület adatai</w:t>
      </w:r>
      <w:r w:rsidR="00C35DF9">
        <w:rPr>
          <w:webHidden/>
        </w:rPr>
        <w:tab/>
      </w:r>
      <w:r w:rsidR="00C35DF9">
        <w:rPr>
          <w:webHidden/>
        </w:rPr>
        <w:fldChar w:fldCharType="begin"/>
      </w:r>
      <w:r w:rsidR="00C35DF9">
        <w:rPr>
          <w:webHidden/>
        </w:rPr>
        <w:instrText xml:space="preserve"> PAGEREF _Toc442970866 \h </w:instrText>
      </w:r>
      <w:r w:rsidR="00C35DF9">
        <w:rPr>
          <w:webHidden/>
        </w:rPr>
      </w:r>
      <w:r w:rsidR="00C35DF9">
        <w:rPr>
          <w:webHidden/>
        </w:rPr>
        <w:fldChar w:fldCharType="separate"/>
      </w:r>
      <w:r w:rsidR="002D1528">
        <w:rPr>
          <w:webHidden/>
        </w:rPr>
        <w:t>3</w:t>
      </w:r>
      <w:r w:rsidR="00C35DF9">
        <w:rPr>
          <w:webHidden/>
        </w:rPr>
        <w:fldChar w:fldCharType="end"/>
      </w:r>
      <w:r w:rsidR="0039240D">
        <w:fldChar w:fldCharType="end"/>
      </w:r>
    </w:p>
    <w:p w14:paraId="160AA1D2" w14:textId="76BD7108" w:rsidR="00C35DF9" w:rsidRPr="00441A46" w:rsidRDefault="0039240D">
      <w:pPr>
        <w:pStyle w:val="TJ1"/>
        <w:rPr>
          <w:rFonts w:ascii="Calibri" w:hAnsi="Calibri"/>
          <w:i w:val="0"/>
          <w:sz w:val="22"/>
          <w:szCs w:val="22"/>
        </w:rPr>
      </w:pPr>
      <w:r>
        <w:fldChar w:fldCharType="begin"/>
      </w:r>
      <w:r>
        <w:instrText xml:space="preserve"> HYPERLINK \l "_Toc442970867" </w:instrText>
      </w:r>
      <w:r>
        <w:fldChar w:fldCharType="separate"/>
      </w:r>
      <w:r w:rsidR="00C35DF9" w:rsidRPr="00F852DE">
        <w:rPr>
          <w:rStyle w:val="Hiperhivatkozs"/>
        </w:rPr>
        <w:t>2</w:t>
      </w:r>
      <w:del w:id="15" w:author="Szerző">
        <w:r w:rsidR="00C35DF9" w:rsidRPr="00F852DE" w:rsidDel="004C3417">
          <w:rPr>
            <w:rStyle w:val="Hiperhivatkozs"/>
          </w:rPr>
          <w:delText>.§</w:delText>
        </w:r>
      </w:del>
      <w:ins w:id="16"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Egyesület felügyelete</w:t>
      </w:r>
      <w:r w:rsidR="00C35DF9">
        <w:rPr>
          <w:webHidden/>
        </w:rPr>
        <w:tab/>
      </w:r>
      <w:r w:rsidR="00C35DF9">
        <w:rPr>
          <w:webHidden/>
        </w:rPr>
        <w:fldChar w:fldCharType="begin"/>
      </w:r>
      <w:r w:rsidR="00C35DF9">
        <w:rPr>
          <w:webHidden/>
        </w:rPr>
        <w:instrText xml:space="preserve"> PAGEREF _Toc442970867 \h </w:instrText>
      </w:r>
      <w:r w:rsidR="00C35DF9">
        <w:rPr>
          <w:webHidden/>
        </w:rPr>
      </w:r>
      <w:r w:rsidR="00C35DF9">
        <w:rPr>
          <w:webHidden/>
        </w:rPr>
        <w:fldChar w:fldCharType="separate"/>
      </w:r>
      <w:r w:rsidR="002D1528">
        <w:rPr>
          <w:webHidden/>
        </w:rPr>
        <w:t>4</w:t>
      </w:r>
      <w:r w:rsidR="00C35DF9">
        <w:rPr>
          <w:webHidden/>
        </w:rPr>
        <w:fldChar w:fldCharType="end"/>
      </w:r>
      <w:r>
        <w:fldChar w:fldCharType="end"/>
      </w:r>
    </w:p>
    <w:p w14:paraId="30EEA64B" w14:textId="5CA629B4" w:rsidR="00C35DF9" w:rsidRPr="00441A46" w:rsidRDefault="0039240D">
      <w:pPr>
        <w:pStyle w:val="TJ1"/>
        <w:rPr>
          <w:rFonts w:ascii="Calibri" w:hAnsi="Calibri"/>
          <w:i w:val="0"/>
          <w:sz w:val="22"/>
          <w:szCs w:val="22"/>
        </w:rPr>
      </w:pPr>
      <w:r>
        <w:fldChar w:fldCharType="begin"/>
      </w:r>
      <w:r>
        <w:instrText xml:space="preserve"> HYPERLINK \l "_Toc442970868" </w:instrText>
      </w:r>
      <w:r>
        <w:fldChar w:fldCharType="separate"/>
      </w:r>
      <w:r w:rsidR="00C35DF9" w:rsidRPr="00F852DE">
        <w:rPr>
          <w:rStyle w:val="Hiperhivatkozs"/>
        </w:rPr>
        <w:t>3</w:t>
      </w:r>
      <w:del w:id="17" w:author="Szerző">
        <w:r w:rsidR="00C35DF9" w:rsidRPr="00F852DE" w:rsidDel="004C3417">
          <w:rPr>
            <w:rStyle w:val="Hiperhivatkozs"/>
          </w:rPr>
          <w:delText>.§</w:delText>
        </w:r>
      </w:del>
      <w:ins w:id="18"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Egyesület célja és feladata</w:t>
      </w:r>
      <w:r w:rsidR="00C35DF9">
        <w:rPr>
          <w:webHidden/>
        </w:rPr>
        <w:tab/>
      </w:r>
      <w:r w:rsidR="00C35DF9">
        <w:rPr>
          <w:webHidden/>
        </w:rPr>
        <w:fldChar w:fldCharType="begin"/>
      </w:r>
      <w:r w:rsidR="00C35DF9">
        <w:rPr>
          <w:webHidden/>
        </w:rPr>
        <w:instrText xml:space="preserve"> PAGEREF _Toc442970868 \h </w:instrText>
      </w:r>
      <w:r w:rsidR="00C35DF9">
        <w:rPr>
          <w:webHidden/>
        </w:rPr>
      </w:r>
      <w:r w:rsidR="00C35DF9">
        <w:rPr>
          <w:webHidden/>
        </w:rPr>
        <w:fldChar w:fldCharType="separate"/>
      </w:r>
      <w:r w:rsidR="002D1528">
        <w:rPr>
          <w:webHidden/>
        </w:rPr>
        <w:t>4</w:t>
      </w:r>
      <w:r w:rsidR="00C35DF9">
        <w:rPr>
          <w:webHidden/>
        </w:rPr>
        <w:fldChar w:fldCharType="end"/>
      </w:r>
      <w:r>
        <w:fldChar w:fldCharType="end"/>
      </w:r>
    </w:p>
    <w:p w14:paraId="4E6E5D24" w14:textId="6D9ACA82" w:rsidR="00C35DF9" w:rsidRPr="00441A46" w:rsidRDefault="0039240D">
      <w:pPr>
        <w:pStyle w:val="TJ1"/>
        <w:rPr>
          <w:rFonts w:ascii="Calibri" w:hAnsi="Calibri"/>
          <w:i w:val="0"/>
          <w:sz w:val="22"/>
          <w:szCs w:val="22"/>
        </w:rPr>
      </w:pPr>
      <w:r>
        <w:fldChar w:fldCharType="begin"/>
      </w:r>
      <w:r>
        <w:instrText xml:space="preserve"> HYPERLINK \l "_Toc442970869" </w:instrText>
      </w:r>
      <w:r>
        <w:fldChar w:fldCharType="separate"/>
      </w:r>
      <w:r w:rsidR="00C35DF9" w:rsidRPr="00F852DE">
        <w:rPr>
          <w:rStyle w:val="Hiperhivatkozs"/>
        </w:rPr>
        <w:t>4</w:t>
      </w:r>
      <w:del w:id="19" w:author="Szerző">
        <w:r w:rsidR="00C35DF9" w:rsidRPr="00F852DE" w:rsidDel="004C3417">
          <w:rPr>
            <w:rStyle w:val="Hiperhivatkozs"/>
          </w:rPr>
          <w:delText>.§</w:delText>
        </w:r>
      </w:del>
      <w:ins w:id="20"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Egyesület jogállása</w:t>
      </w:r>
      <w:r w:rsidR="00C35DF9">
        <w:rPr>
          <w:webHidden/>
        </w:rPr>
        <w:tab/>
      </w:r>
      <w:r w:rsidR="00C35DF9">
        <w:rPr>
          <w:webHidden/>
        </w:rPr>
        <w:fldChar w:fldCharType="begin"/>
      </w:r>
      <w:r w:rsidR="00C35DF9">
        <w:rPr>
          <w:webHidden/>
        </w:rPr>
        <w:instrText xml:space="preserve"> PAGEREF _Toc442970869 \h </w:instrText>
      </w:r>
      <w:r w:rsidR="00C35DF9">
        <w:rPr>
          <w:webHidden/>
        </w:rPr>
      </w:r>
      <w:r w:rsidR="00C35DF9">
        <w:rPr>
          <w:webHidden/>
        </w:rPr>
        <w:fldChar w:fldCharType="separate"/>
      </w:r>
      <w:r w:rsidR="002D1528">
        <w:rPr>
          <w:webHidden/>
        </w:rPr>
        <w:t>5</w:t>
      </w:r>
      <w:r w:rsidR="00C35DF9">
        <w:rPr>
          <w:webHidden/>
        </w:rPr>
        <w:fldChar w:fldCharType="end"/>
      </w:r>
      <w:r>
        <w:fldChar w:fldCharType="end"/>
      </w:r>
    </w:p>
    <w:p w14:paraId="7AF81C5F" w14:textId="6657E18C" w:rsidR="00C35DF9" w:rsidRPr="00441A46" w:rsidRDefault="0039240D">
      <w:pPr>
        <w:pStyle w:val="TJ1"/>
        <w:rPr>
          <w:rFonts w:ascii="Calibri" w:hAnsi="Calibri"/>
          <w:i w:val="0"/>
          <w:sz w:val="22"/>
          <w:szCs w:val="22"/>
        </w:rPr>
      </w:pPr>
      <w:r>
        <w:fldChar w:fldCharType="begin"/>
      </w:r>
      <w:r>
        <w:instrText xml:space="preserve"> HYPERLINK \l "_Toc442970870" </w:instrText>
      </w:r>
      <w:r>
        <w:fldChar w:fldCharType="separate"/>
      </w:r>
      <w:r w:rsidR="00C35DF9" w:rsidRPr="00F852DE">
        <w:rPr>
          <w:rStyle w:val="Hiperhivatkozs"/>
        </w:rPr>
        <w:t>5</w:t>
      </w:r>
      <w:del w:id="21" w:author="Szerző">
        <w:r w:rsidR="00C35DF9" w:rsidRPr="00F852DE" w:rsidDel="004C3417">
          <w:rPr>
            <w:rStyle w:val="Hiperhivatkozs"/>
          </w:rPr>
          <w:delText>.§</w:delText>
        </w:r>
      </w:del>
      <w:ins w:id="22"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Egyesület tagjai</w:t>
      </w:r>
      <w:r w:rsidR="00C35DF9">
        <w:rPr>
          <w:webHidden/>
        </w:rPr>
        <w:tab/>
      </w:r>
      <w:r w:rsidR="00C35DF9">
        <w:rPr>
          <w:webHidden/>
        </w:rPr>
        <w:fldChar w:fldCharType="begin"/>
      </w:r>
      <w:r w:rsidR="00C35DF9">
        <w:rPr>
          <w:webHidden/>
        </w:rPr>
        <w:instrText xml:space="preserve"> PAGEREF _Toc442970870 \h </w:instrText>
      </w:r>
      <w:r w:rsidR="00C35DF9">
        <w:rPr>
          <w:webHidden/>
        </w:rPr>
      </w:r>
      <w:r w:rsidR="00C35DF9">
        <w:rPr>
          <w:webHidden/>
        </w:rPr>
        <w:fldChar w:fldCharType="separate"/>
      </w:r>
      <w:r w:rsidR="002D1528">
        <w:rPr>
          <w:webHidden/>
        </w:rPr>
        <w:t>6</w:t>
      </w:r>
      <w:r w:rsidR="00C35DF9">
        <w:rPr>
          <w:webHidden/>
        </w:rPr>
        <w:fldChar w:fldCharType="end"/>
      </w:r>
      <w:r>
        <w:fldChar w:fldCharType="end"/>
      </w:r>
    </w:p>
    <w:p w14:paraId="1B6550BD" w14:textId="5474AFAB" w:rsidR="00C35DF9" w:rsidRPr="00441A46" w:rsidRDefault="0039240D">
      <w:pPr>
        <w:pStyle w:val="TJ1"/>
        <w:rPr>
          <w:rFonts w:ascii="Calibri" w:hAnsi="Calibri"/>
          <w:i w:val="0"/>
          <w:sz w:val="22"/>
          <w:szCs w:val="22"/>
        </w:rPr>
      </w:pPr>
      <w:r>
        <w:fldChar w:fldCharType="begin"/>
      </w:r>
      <w:r>
        <w:instrText xml:space="preserve"> HYPERLINK \l "_Toc442970871" </w:instrText>
      </w:r>
      <w:r>
        <w:fldChar w:fldCharType="separate"/>
      </w:r>
      <w:r w:rsidR="00C35DF9" w:rsidRPr="00F852DE">
        <w:rPr>
          <w:rStyle w:val="Hiperhivatkozs"/>
        </w:rPr>
        <w:t>6</w:t>
      </w:r>
      <w:del w:id="23" w:author="Szerző">
        <w:r w:rsidR="00C35DF9" w:rsidRPr="00F852DE" w:rsidDel="004C3417">
          <w:rPr>
            <w:rStyle w:val="Hiperhivatkozs"/>
          </w:rPr>
          <w:delText>.§</w:delText>
        </w:r>
      </w:del>
      <w:ins w:id="24"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tagsági viszony keletkezése és megszűnése</w:t>
      </w:r>
      <w:r w:rsidR="00C35DF9">
        <w:rPr>
          <w:webHidden/>
        </w:rPr>
        <w:tab/>
      </w:r>
      <w:r w:rsidR="00C35DF9">
        <w:rPr>
          <w:webHidden/>
        </w:rPr>
        <w:fldChar w:fldCharType="begin"/>
      </w:r>
      <w:r w:rsidR="00C35DF9">
        <w:rPr>
          <w:webHidden/>
        </w:rPr>
        <w:instrText xml:space="preserve"> PAGEREF _Toc442970871 \h </w:instrText>
      </w:r>
      <w:r w:rsidR="00C35DF9">
        <w:rPr>
          <w:webHidden/>
        </w:rPr>
      </w:r>
      <w:r w:rsidR="00C35DF9">
        <w:rPr>
          <w:webHidden/>
        </w:rPr>
        <w:fldChar w:fldCharType="separate"/>
      </w:r>
      <w:r w:rsidR="002D1528">
        <w:rPr>
          <w:webHidden/>
        </w:rPr>
        <w:t>6</w:t>
      </w:r>
      <w:r w:rsidR="00C35DF9">
        <w:rPr>
          <w:webHidden/>
        </w:rPr>
        <w:fldChar w:fldCharType="end"/>
      </w:r>
      <w:r>
        <w:fldChar w:fldCharType="end"/>
      </w:r>
    </w:p>
    <w:p w14:paraId="18D72F9D" w14:textId="1B841DF9" w:rsidR="00C35DF9" w:rsidRPr="00441A46" w:rsidRDefault="0039240D">
      <w:pPr>
        <w:pStyle w:val="TJ1"/>
        <w:rPr>
          <w:rFonts w:ascii="Calibri" w:hAnsi="Calibri"/>
          <w:i w:val="0"/>
          <w:sz w:val="22"/>
          <w:szCs w:val="22"/>
        </w:rPr>
      </w:pPr>
      <w:r>
        <w:fldChar w:fldCharType="begin"/>
      </w:r>
      <w:r>
        <w:instrText xml:space="preserve"> HYPERLINK \l "_Toc442970872" </w:instrText>
      </w:r>
      <w:r>
        <w:fldChar w:fldCharType="separate"/>
      </w:r>
      <w:r w:rsidR="00C35DF9" w:rsidRPr="00F852DE">
        <w:rPr>
          <w:rStyle w:val="Hiperhivatkozs"/>
        </w:rPr>
        <w:t>7</w:t>
      </w:r>
      <w:del w:id="25" w:author="Szerző">
        <w:r w:rsidR="00C35DF9" w:rsidRPr="00F852DE" w:rsidDel="004C3417">
          <w:rPr>
            <w:rStyle w:val="Hiperhivatkozs"/>
          </w:rPr>
          <w:delText>.§</w:delText>
        </w:r>
      </w:del>
      <w:ins w:id="26"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rendes tagok jogai és kötelezettségei</w:t>
      </w:r>
      <w:r w:rsidR="00C35DF9">
        <w:rPr>
          <w:webHidden/>
        </w:rPr>
        <w:tab/>
      </w:r>
      <w:r w:rsidR="00C35DF9">
        <w:rPr>
          <w:webHidden/>
        </w:rPr>
        <w:fldChar w:fldCharType="begin"/>
      </w:r>
      <w:r w:rsidR="00C35DF9">
        <w:rPr>
          <w:webHidden/>
        </w:rPr>
        <w:instrText xml:space="preserve"> PAGEREF _Toc442970872 \h </w:instrText>
      </w:r>
      <w:r w:rsidR="00C35DF9">
        <w:rPr>
          <w:webHidden/>
        </w:rPr>
      </w:r>
      <w:r w:rsidR="00C35DF9">
        <w:rPr>
          <w:webHidden/>
        </w:rPr>
        <w:fldChar w:fldCharType="separate"/>
      </w:r>
      <w:r w:rsidR="002D1528">
        <w:rPr>
          <w:webHidden/>
        </w:rPr>
        <w:t>7</w:t>
      </w:r>
      <w:r w:rsidR="00C35DF9">
        <w:rPr>
          <w:webHidden/>
        </w:rPr>
        <w:fldChar w:fldCharType="end"/>
      </w:r>
      <w:r>
        <w:fldChar w:fldCharType="end"/>
      </w:r>
    </w:p>
    <w:p w14:paraId="124A626B" w14:textId="367E8DAF" w:rsidR="00C35DF9" w:rsidRPr="00441A46" w:rsidRDefault="0039240D">
      <w:pPr>
        <w:pStyle w:val="TJ1"/>
        <w:rPr>
          <w:rFonts w:ascii="Calibri" w:hAnsi="Calibri"/>
          <w:i w:val="0"/>
          <w:sz w:val="22"/>
          <w:szCs w:val="22"/>
        </w:rPr>
      </w:pPr>
      <w:r>
        <w:fldChar w:fldCharType="begin"/>
      </w:r>
      <w:r>
        <w:instrText xml:space="preserve"> HYPERLINK \l "_Toc442970873" </w:instrText>
      </w:r>
      <w:r>
        <w:fldChar w:fldCharType="separate"/>
      </w:r>
      <w:r w:rsidR="00C35DF9" w:rsidRPr="00F852DE">
        <w:rPr>
          <w:rStyle w:val="Hiperhivatkozs"/>
          <w:bCs/>
        </w:rPr>
        <w:t>8</w:t>
      </w:r>
      <w:del w:id="27" w:author="Szerző">
        <w:r w:rsidR="00C35DF9" w:rsidRPr="00F852DE" w:rsidDel="004C3417">
          <w:rPr>
            <w:rStyle w:val="Hiperhivatkozs"/>
            <w:bCs/>
          </w:rPr>
          <w:delText>.§</w:delText>
        </w:r>
      </w:del>
      <w:ins w:id="28"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A pártoló tagok jogai és kötelezettségei</w:t>
      </w:r>
      <w:r w:rsidR="00C35DF9">
        <w:rPr>
          <w:webHidden/>
        </w:rPr>
        <w:tab/>
      </w:r>
      <w:r w:rsidR="00C35DF9">
        <w:rPr>
          <w:webHidden/>
        </w:rPr>
        <w:fldChar w:fldCharType="begin"/>
      </w:r>
      <w:r w:rsidR="00C35DF9">
        <w:rPr>
          <w:webHidden/>
        </w:rPr>
        <w:instrText xml:space="preserve"> PAGEREF _Toc442970873 \h </w:instrText>
      </w:r>
      <w:r w:rsidR="00C35DF9">
        <w:rPr>
          <w:webHidden/>
        </w:rPr>
      </w:r>
      <w:r w:rsidR="00C35DF9">
        <w:rPr>
          <w:webHidden/>
        </w:rPr>
        <w:fldChar w:fldCharType="separate"/>
      </w:r>
      <w:r w:rsidR="002D1528">
        <w:rPr>
          <w:webHidden/>
        </w:rPr>
        <w:t>8</w:t>
      </w:r>
      <w:r w:rsidR="00C35DF9">
        <w:rPr>
          <w:webHidden/>
        </w:rPr>
        <w:fldChar w:fldCharType="end"/>
      </w:r>
      <w:r>
        <w:fldChar w:fldCharType="end"/>
      </w:r>
    </w:p>
    <w:p w14:paraId="4AAE682E" w14:textId="300E3D34" w:rsidR="00C35DF9" w:rsidRPr="00441A46" w:rsidRDefault="0039240D">
      <w:pPr>
        <w:pStyle w:val="TJ1"/>
        <w:rPr>
          <w:rFonts w:ascii="Calibri" w:hAnsi="Calibri"/>
          <w:i w:val="0"/>
          <w:sz w:val="22"/>
          <w:szCs w:val="22"/>
        </w:rPr>
      </w:pPr>
      <w:r>
        <w:fldChar w:fldCharType="begin"/>
      </w:r>
      <w:r>
        <w:instrText xml:space="preserve"> HYPERLINK \l "_Toc442970874" </w:instrText>
      </w:r>
      <w:r>
        <w:fldChar w:fldCharType="separate"/>
      </w:r>
      <w:r w:rsidR="00C35DF9" w:rsidRPr="00F852DE">
        <w:rPr>
          <w:rStyle w:val="Hiperhivatkozs"/>
          <w:bCs/>
        </w:rPr>
        <w:t>9</w:t>
      </w:r>
      <w:del w:id="29" w:author="Szerző">
        <w:r w:rsidR="00C35DF9" w:rsidRPr="00F852DE" w:rsidDel="004C3417">
          <w:rPr>
            <w:rStyle w:val="Hiperhivatkozs"/>
            <w:bCs/>
          </w:rPr>
          <w:delText>.§</w:delText>
        </w:r>
      </w:del>
      <w:ins w:id="30"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A tiszteletbeli tagok (Örökös MAFC Tagok) jogai és kötelezettségei</w:t>
      </w:r>
      <w:r w:rsidR="00C35DF9">
        <w:rPr>
          <w:webHidden/>
        </w:rPr>
        <w:tab/>
      </w:r>
      <w:r w:rsidR="00C35DF9">
        <w:rPr>
          <w:webHidden/>
        </w:rPr>
        <w:fldChar w:fldCharType="begin"/>
      </w:r>
      <w:r w:rsidR="00C35DF9">
        <w:rPr>
          <w:webHidden/>
        </w:rPr>
        <w:instrText xml:space="preserve"> PAGEREF _Toc442970874 \h </w:instrText>
      </w:r>
      <w:r w:rsidR="00C35DF9">
        <w:rPr>
          <w:webHidden/>
        </w:rPr>
      </w:r>
      <w:r w:rsidR="00C35DF9">
        <w:rPr>
          <w:webHidden/>
        </w:rPr>
        <w:fldChar w:fldCharType="separate"/>
      </w:r>
      <w:r w:rsidR="002D1528">
        <w:rPr>
          <w:webHidden/>
        </w:rPr>
        <w:t>8</w:t>
      </w:r>
      <w:r w:rsidR="00C35DF9">
        <w:rPr>
          <w:webHidden/>
        </w:rPr>
        <w:fldChar w:fldCharType="end"/>
      </w:r>
      <w:r>
        <w:fldChar w:fldCharType="end"/>
      </w:r>
    </w:p>
    <w:p w14:paraId="1FDF873A" w14:textId="2D4ECA6F" w:rsidR="00C35DF9" w:rsidRPr="00441A46" w:rsidRDefault="0039240D">
      <w:pPr>
        <w:pStyle w:val="TJ1"/>
        <w:rPr>
          <w:rFonts w:ascii="Calibri" w:hAnsi="Calibri"/>
          <w:i w:val="0"/>
          <w:sz w:val="22"/>
          <w:szCs w:val="22"/>
        </w:rPr>
      </w:pPr>
      <w:r>
        <w:fldChar w:fldCharType="begin"/>
      </w:r>
      <w:r>
        <w:instrText xml:space="preserve"> HYPERLINK \l "_Toc442970875" </w:instrText>
      </w:r>
      <w:r>
        <w:fldChar w:fldCharType="separate"/>
      </w:r>
      <w:r w:rsidR="00C35DF9" w:rsidRPr="00F852DE">
        <w:rPr>
          <w:rStyle w:val="Hiperhivatkozs"/>
        </w:rPr>
        <w:t>10</w:t>
      </w:r>
      <w:del w:id="31" w:author="Szerző">
        <w:r w:rsidR="00C35DF9" w:rsidRPr="00F852DE" w:rsidDel="004C3417">
          <w:rPr>
            <w:rStyle w:val="Hiperhivatkozs"/>
          </w:rPr>
          <w:delText>.§</w:delText>
        </w:r>
      </w:del>
      <w:ins w:id="32"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küldöttgyűlés felépítése</w:t>
      </w:r>
      <w:r w:rsidR="00C35DF9">
        <w:rPr>
          <w:webHidden/>
        </w:rPr>
        <w:tab/>
      </w:r>
      <w:r w:rsidR="00C35DF9">
        <w:rPr>
          <w:webHidden/>
        </w:rPr>
        <w:fldChar w:fldCharType="begin"/>
      </w:r>
      <w:r w:rsidR="00C35DF9">
        <w:rPr>
          <w:webHidden/>
        </w:rPr>
        <w:instrText xml:space="preserve"> PAGEREF _Toc442970875 \h </w:instrText>
      </w:r>
      <w:r w:rsidR="00C35DF9">
        <w:rPr>
          <w:webHidden/>
        </w:rPr>
      </w:r>
      <w:r w:rsidR="00C35DF9">
        <w:rPr>
          <w:webHidden/>
        </w:rPr>
        <w:fldChar w:fldCharType="separate"/>
      </w:r>
      <w:r w:rsidR="002D1528">
        <w:rPr>
          <w:webHidden/>
        </w:rPr>
        <w:t>9</w:t>
      </w:r>
      <w:r w:rsidR="00C35DF9">
        <w:rPr>
          <w:webHidden/>
        </w:rPr>
        <w:fldChar w:fldCharType="end"/>
      </w:r>
      <w:r>
        <w:fldChar w:fldCharType="end"/>
      </w:r>
    </w:p>
    <w:p w14:paraId="5D537FBB" w14:textId="42B8D64C" w:rsidR="00C35DF9" w:rsidRPr="00441A46" w:rsidRDefault="0039240D">
      <w:pPr>
        <w:pStyle w:val="TJ1"/>
        <w:rPr>
          <w:rFonts w:ascii="Calibri" w:hAnsi="Calibri"/>
          <w:i w:val="0"/>
          <w:sz w:val="22"/>
          <w:szCs w:val="22"/>
        </w:rPr>
      </w:pPr>
      <w:r>
        <w:fldChar w:fldCharType="begin"/>
      </w:r>
      <w:r>
        <w:instrText xml:space="preserve"> HYPERLINK \l "_Toc442970876" </w:instrText>
      </w:r>
      <w:r>
        <w:fldChar w:fldCharType="separate"/>
      </w:r>
      <w:r w:rsidR="00C35DF9" w:rsidRPr="00F852DE">
        <w:rPr>
          <w:rStyle w:val="Hiperhivatkozs"/>
        </w:rPr>
        <w:t>11</w:t>
      </w:r>
      <w:del w:id="33" w:author="Szerző">
        <w:r w:rsidR="00C35DF9" w:rsidRPr="00F852DE" w:rsidDel="004C3417">
          <w:rPr>
            <w:rStyle w:val="Hiperhivatkozs"/>
          </w:rPr>
          <w:delText>.§</w:delText>
        </w:r>
      </w:del>
      <w:ins w:id="34"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Küldött gyűlés összehívása</w:t>
      </w:r>
      <w:r w:rsidR="00C35DF9">
        <w:rPr>
          <w:webHidden/>
        </w:rPr>
        <w:tab/>
      </w:r>
      <w:r w:rsidR="00C35DF9">
        <w:rPr>
          <w:webHidden/>
        </w:rPr>
        <w:fldChar w:fldCharType="begin"/>
      </w:r>
      <w:r w:rsidR="00C35DF9">
        <w:rPr>
          <w:webHidden/>
        </w:rPr>
        <w:instrText xml:space="preserve"> PAGEREF _Toc442970876 \h </w:instrText>
      </w:r>
      <w:r w:rsidR="00C35DF9">
        <w:rPr>
          <w:webHidden/>
        </w:rPr>
      </w:r>
      <w:r w:rsidR="00C35DF9">
        <w:rPr>
          <w:webHidden/>
        </w:rPr>
        <w:fldChar w:fldCharType="separate"/>
      </w:r>
      <w:r w:rsidR="002D1528">
        <w:rPr>
          <w:webHidden/>
        </w:rPr>
        <w:t>9</w:t>
      </w:r>
      <w:r w:rsidR="00C35DF9">
        <w:rPr>
          <w:webHidden/>
        </w:rPr>
        <w:fldChar w:fldCharType="end"/>
      </w:r>
      <w:r>
        <w:fldChar w:fldCharType="end"/>
      </w:r>
    </w:p>
    <w:p w14:paraId="67580398" w14:textId="4801F082" w:rsidR="00C35DF9" w:rsidRPr="00441A46" w:rsidRDefault="0039240D">
      <w:pPr>
        <w:pStyle w:val="TJ1"/>
        <w:rPr>
          <w:rFonts w:ascii="Calibri" w:hAnsi="Calibri"/>
          <w:i w:val="0"/>
          <w:sz w:val="22"/>
          <w:szCs w:val="22"/>
        </w:rPr>
      </w:pPr>
      <w:r>
        <w:fldChar w:fldCharType="begin"/>
      </w:r>
      <w:r>
        <w:instrText xml:space="preserve"> HYPERLINK \l "_Toc442970877" </w:instrText>
      </w:r>
      <w:r>
        <w:fldChar w:fldCharType="separate"/>
      </w:r>
      <w:r w:rsidR="00C35DF9" w:rsidRPr="00F852DE">
        <w:rPr>
          <w:rStyle w:val="Hiperhivatkozs"/>
          <w:bCs/>
        </w:rPr>
        <w:t>12</w:t>
      </w:r>
      <w:del w:id="35" w:author="Szerző">
        <w:r w:rsidR="00C35DF9" w:rsidRPr="00F852DE" w:rsidDel="004C3417">
          <w:rPr>
            <w:rStyle w:val="Hiperhivatkozs"/>
            <w:bCs/>
          </w:rPr>
          <w:delText>.§</w:delText>
        </w:r>
      </w:del>
      <w:ins w:id="36"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A Küldöttgyűlés hatásköre</w:t>
      </w:r>
      <w:r w:rsidR="00C35DF9">
        <w:rPr>
          <w:webHidden/>
        </w:rPr>
        <w:tab/>
      </w:r>
      <w:r w:rsidR="00C35DF9">
        <w:rPr>
          <w:webHidden/>
        </w:rPr>
        <w:fldChar w:fldCharType="begin"/>
      </w:r>
      <w:r w:rsidR="00C35DF9">
        <w:rPr>
          <w:webHidden/>
        </w:rPr>
        <w:instrText xml:space="preserve"> PAGEREF _Toc442970877 \h </w:instrText>
      </w:r>
      <w:r w:rsidR="00C35DF9">
        <w:rPr>
          <w:webHidden/>
        </w:rPr>
      </w:r>
      <w:r w:rsidR="00C35DF9">
        <w:rPr>
          <w:webHidden/>
        </w:rPr>
        <w:fldChar w:fldCharType="separate"/>
      </w:r>
      <w:r w:rsidR="002D1528">
        <w:rPr>
          <w:webHidden/>
        </w:rPr>
        <w:t>10</w:t>
      </w:r>
      <w:r w:rsidR="00C35DF9">
        <w:rPr>
          <w:webHidden/>
        </w:rPr>
        <w:fldChar w:fldCharType="end"/>
      </w:r>
      <w:r>
        <w:fldChar w:fldCharType="end"/>
      </w:r>
    </w:p>
    <w:p w14:paraId="368ED62E" w14:textId="0D748F56" w:rsidR="00C35DF9" w:rsidRPr="00441A46" w:rsidRDefault="0039240D">
      <w:pPr>
        <w:pStyle w:val="TJ1"/>
        <w:rPr>
          <w:rFonts w:ascii="Calibri" w:hAnsi="Calibri"/>
          <w:i w:val="0"/>
          <w:sz w:val="22"/>
          <w:szCs w:val="22"/>
        </w:rPr>
      </w:pPr>
      <w:r>
        <w:fldChar w:fldCharType="begin"/>
      </w:r>
      <w:r>
        <w:instrText xml:space="preserve"> HYPERLINK \l "_Toc442970878" </w:instrText>
      </w:r>
      <w:r>
        <w:fldChar w:fldCharType="separate"/>
      </w:r>
      <w:r w:rsidR="00C35DF9" w:rsidRPr="00F852DE">
        <w:rPr>
          <w:rStyle w:val="Hiperhivatkozs"/>
        </w:rPr>
        <w:t>13</w:t>
      </w:r>
      <w:del w:id="37" w:author="Szerző">
        <w:r w:rsidR="00C35DF9" w:rsidRPr="00F852DE" w:rsidDel="004C3417">
          <w:rPr>
            <w:rStyle w:val="Hiperhivatkozs"/>
          </w:rPr>
          <w:delText>.§</w:delText>
        </w:r>
      </w:del>
      <w:ins w:id="38"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Küldöttgyűlés határozatképessége</w:t>
      </w:r>
      <w:r w:rsidR="00C35DF9">
        <w:rPr>
          <w:webHidden/>
        </w:rPr>
        <w:tab/>
      </w:r>
      <w:r w:rsidR="00C35DF9">
        <w:rPr>
          <w:webHidden/>
        </w:rPr>
        <w:fldChar w:fldCharType="begin"/>
      </w:r>
      <w:r w:rsidR="00C35DF9">
        <w:rPr>
          <w:webHidden/>
        </w:rPr>
        <w:instrText xml:space="preserve"> PAGEREF _Toc442970878 \h </w:instrText>
      </w:r>
      <w:r w:rsidR="00C35DF9">
        <w:rPr>
          <w:webHidden/>
        </w:rPr>
      </w:r>
      <w:r w:rsidR="00C35DF9">
        <w:rPr>
          <w:webHidden/>
        </w:rPr>
        <w:fldChar w:fldCharType="separate"/>
      </w:r>
      <w:r w:rsidR="002D1528">
        <w:rPr>
          <w:webHidden/>
        </w:rPr>
        <w:t>11</w:t>
      </w:r>
      <w:r w:rsidR="00C35DF9">
        <w:rPr>
          <w:webHidden/>
        </w:rPr>
        <w:fldChar w:fldCharType="end"/>
      </w:r>
      <w:r>
        <w:fldChar w:fldCharType="end"/>
      </w:r>
    </w:p>
    <w:p w14:paraId="20BB7522" w14:textId="4BAB7D21" w:rsidR="00C35DF9" w:rsidRPr="00441A46" w:rsidRDefault="0039240D">
      <w:pPr>
        <w:pStyle w:val="TJ1"/>
        <w:rPr>
          <w:rFonts w:ascii="Calibri" w:hAnsi="Calibri"/>
          <w:i w:val="0"/>
          <w:sz w:val="22"/>
          <w:szCs w:val="22"/>
        </w:rPr>
      </w:pPr>
      <w:r>
        <w:fldChar w:fldCharType="begin"/>
      </w:r>
      <w:r>
        <w:instrText xml:space="preserve"> HYPERLINK \l "_Toc442970879" </w:instrText>
      </w:r>
      <w:r>
        <w:fldChar w:fldCharType="separate"/>
      </w:r>
      <w:r w:rsidR="00C35DF9" w:rsidRPr="00F852DE">
        <w:rPr>
          <w:rStyle w:val="Hiperhivatkozs"/>
          <w:bCs/>
        </w:rPr>
        <w:t>14</w:t>
      </w:r>
      <w:del w:id="39" w:author="Szerző">
        <w:r w:rsidR="00C35DF9" w:rsidRPr="00F852DE" w:rsidDel="004C3417">
          <w:rPr>
            <w:rStyle w:val="Hiperhivatkozs"/>
            <w:bCs/>
          </w:rPr>
          <w:delText>.§</w:delText>
        </w:r>
      </w:del>
      <w:ins w:id="40"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A Küldöttgyűlés napirendje, menete</w:t>
      </w:r>
      <w:r w:rsidR="00C35DF9">
        <w:rPr>
          <w:webHidden/>
        </w:rPr>
        <w:tab/>
      </w:r>
      <w:r w:rsidR="00C35DF9">
        <w:rPr>
          <w:webHidden/>
        </w:rPr>
        <w:fldChar w:fldCharType="begin"/>
      </w:r>
      <w:r w:rsidR="00C35DF9">
        <w:rPr>
          <w:webHidden/>
        </w:rPr>
        <w:instrText xml:space="preserve"> PAGEREF _Toc442970879 \h </w:instrText>
      </w:r>
      <w:r w:rsidR="00C35DF9">
        <w:rPr>
          <w:webHidden/>
        </w:rPr>
      </w:r>
      <w:r w:rsidR="00C35DF9">
        <w:rPr>
          <w:webHidden/>
        </w:rPr>
        <w:fldChar w:fldCharType="separate"/>
      </w:r>
      <w:r w:rsidR="002D1528">
        <w:rPr>
          <w:webHidden/>
        </w:rPr>
        <w:t>11</w:t>
      </w:r>
      <w:r w:rsidR="00C35DF9">
        <w:rPr>
          <w:webHidden/>
        </w:rPr>
        <w:fldChar w:fldCharType="end"/>
      </w:r>
      <w:r>
        <w:fldChar w:fldCharType="end"/>
      </w:r>
    </w:p>
    <w:p w14:paraId="52896BB2" w14:textId="0CEC3F3F" w:rsidR="00C35DF9" w:rsidRPr="00441A46" w:rsidRDefault="0039240D">
      <w:pPr>
        <w:pStyle w:val="TJ1"/>
        <w:rPr>
          <w:rFonts w:ascii="Calibri" w:hAnsi="Calibri"/>
          <w:i w:val="0"/>
          <w:sz w:val="22"/>
          <w:szCs w:val="22"/>
        </w:rPr>
      </w:pPr>
      <w:r>
        <w:fldChar w:fldCharType="begin"/>
      </w:r>
      <w:r>
        <w:instrText xml:space="preserve"> HYPERLINK \l "_Toc442970880" </w:instrText>
      </w:r>
      <w:r>
        <w:fldChar w:fldCharType="separate"/>
      </w:r>
      <w:r w:rsidR="00C35DF9" w:rsidRPr="00F852DE">
        <w:rPr>
          <w:rStyle w:val="Hiperhivatkozs"/>
        </w:rPr>
        <w:t>15</w:t>
      </w:r>
      <w:del w:id="41" w:author="Szerző">
        <w:r w:rsidR="00C35DF9" w:rsidRPr="00F852DE" w:rsidDel="004C3417">
          <w:rPr>
            <w:rStyle w:val="Hiperhivatkozs"/>
          </w:rPr>
          <w:delText>.§</w:delText>
        </w:r>
      </w:del>
      <w:ins w:id="42"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Küldöttgyűlés határozathozatala</w:t>
      </w:r>
      <w:r w:rsidR="00C35DF9">
        <w:rPr>
          <w:webHidden/>
        </w:rPr>
        <w:tab/>
      </w:r>
      <w:r w:rsidR="00C35DF9">
        <w:rPr>
          <w:webHidden/>
        </w:rPr>
        <w:fldChar w:fldCharType="begin"/>
      </w:r>
      <w:r w:rsidR="00C35DF9">
        <w:rPr>
          <w:webHidden/>
        </w:rPr>
        <w:instrText xml:space="preserve"> PAGEREF _Toc442970880 \h </w:instrText>
      </w:r>
      <w:r w:rsidR="00C35DF9">
        <w:rPr>
          <w:webHidden/>
        </w:rPr>
      </w:r>
      <w:r w:rsidR="00C35DF9">
        <w:rPr>
          <w:webHidden/>
        </w:rPr>
        <w:fldChar w:fldCharType="separate"/>
      </w:r>
      <w:r w:rsidR="002D1528">
        <w:rPr>
          <w:webHidden/>
        </w:rPr>
        <w:t>13</w:t>
      </w:r>
      <w:r w:rsidR="00C35DF9">
        <w:rPr>
          <w:webHidden/>
        </w:rPr>
        <w:fldChar w:fldCharType="end"/>
      </w:r>
      <w:r>
        <w:fldChar w:fldCharType="end"/>
      </w:r>
    </w:p>
    <w:p w14:paraId="7CF57D67" w14:textId="5E4308B6" w:rsidR="00C35DF9" w:rsidRPr="00441A46" w:rsidRDefault="0039240D">
      <w:pPr>
        <w:pStyle w:val="TJ1"/>
        <w:rPr>
          <w:rFonts w:ascii="Calibri" w:hAnsi="Calibri"/>
          <w:i w:val="0"/>
          <w:sz w:val="22"/>
          <w:szCs w:val="22"/>
        </w:rPr>
      </w:pPr>
      <w:r>
        <w:fldChar w:fldCharType="begin"/>
      </w:r>
      <w:r>
        <w:instrText xml:space="preserve"> HYPERLINK \l "_Toc442970881" </w:instrText>
      </w:r>
      <w:r>
        <w:fldChar w:fldCharType="separate"/>
      </w:r>
      <w:r w:rsidR="00C35DF9" w:rsidRPr="00F852DE">
        <w:rPr>
          <w:rStyle w:val="Hiperhivatkozs"/>
          <w:bCs/>
        </w:rPr>
        <w:t>16</w:t>
      </w:r>
      <w:del w:id="43" w:author="Szerző">
        <w:r w:rsidR="00C35DF9" w:rsidRPr="00F852DE" w:rsidDel="004C3417">
          <w:rPr>
            <w:rStyle w:val="Hiperhivatkozs"/>
            <w:bCs/>
          </w:rPr>
          <w:delText>.§</w:delText>
        </w:r>
      </w:del>
      <w:ins w:id="44"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A Küldöttgyűlés dokumentálása</w:t>
      </w:r>
      <w:r w:rsidR="00C35DF9">
        <w:rPr>
          <w:webHidden/>
        </w:rPr>
        <w:tab/>
      </w:r>
      <w:r w:rsidR="00C35DF9">
        <w:rPr>
          <w:webHidden/>
        </w:rPr>
        <w:fldChar w:fldCharType="begin"/>
      </w:r>
      <w:r w:rsidR="00C35DF9">
        <w:rPr>
          <w:webHidden/>
        </w:rPr>
        <w:instrText xml:space="preserve"> PAGEREF _Toc442970881 \h </w:instrText>
      </w:r>
      <w:r w:rsidR="00C35DF9">
        <w:rPr>
          <w:webHidden/>
        </w:rPr>
      </w:r>
      <w:r w:rsidR="00C35DF9">
        <w:rPr>
          <w:webHidden/>
        </w:rPr>
        <w:fldChar w:fldCharType="separate"/>
      </w:r>
      <w:r w:rsidR="002D1528">
        <w:rPr>
          <w:webHidden/>
        </w:rPr>
        <w:t>13</w:t>
      </w:r>
      <w:r w:rsidR="00C35DF9">
        <w:rPr>
          <w:webHidden/>
        </w:rPr>
        <w:fldChar w:fldCharType="end"/>
      </w:r>
      <w:r>
        <w:fldChar w:fldCharType="end"/>
      </w:r>
    </w:p>
    <w:p w14:paraId="70D8CE47" w14:textId="4CB20A21" w:rsidR="00C35DF9" w:rsidRPr="00441A46" w:rsidRDefault="0039240D">
      <w:pPr>
        <w:pStyle w:val="TJ1"/>
        <w:rPr>
          <w:rFonts w:ascii="Calibri" w:hAnsi="Calibri"/>
          <w:i w:val="0"/>
          <w:sz w:val="22"/>
          <w:szCs w:val="22"/>
        </w:rPr>
      </w:pPr>
      <w:r>
        <w:fldChar w:fldCharType="begin"/>
      </w:r>
      <w:r>
        <w:instrText xml:space="preserve"> HYPERLINK \l "_Toc442970882" </w:instrText>
      </w:r>
      <w:r>
        <w:fldChar w:fldCharType="separate"/>
      </w:r>
      <w:r w:rsidR="00C35DF9" w:rsidRPr="00F852DE">
        <w:rPr>
          <w:rStyle w:val="Hiperhivatkozs"/>
        </w:rPr>
        <w:t>17</w:t>
      </w:r>
      <w:del w:id="45" w:author="Szerző">
        <w:r w:rsidR="00C35DF9" w:rsidRPr="00F852DE" w:rsidDel="004C3417">
          <w:rPr>
            <w:rStyle w:val="Hiperhivatkozs"/>
          </w:rPr>
          <w:delText>.§</w:delText>
        </w:r>
      </w:del>
      <w:ins w:id="46"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elnökség tagjai és hatáskörük</w:t>
      </w:r>
      <w:r w:rsidR="00C35DF9">
        <w:rPr>
          <w:webHidden/>
        </w:rPr>
        <w:tab/>
      </w:r>
      <w:r w:rsidR="00C35DF9">
        <w:rPr>
          <w:webHidden/>
        </w:rPr>
        <w:fldChar w:fldCharType="begin"/>
      </w:r>
      <w:r w:rsidR="00C35DF9">
        <w:rPr>
          <w:webHidden/>
        </w:rPr>
        <w:instrText xml:space="preserve"> PAGEREF _Toc442970882 \h </w:instrText>
      </w:r>
      <w:r w:rsidR="00C35DF9">
        <w:rPr>
          <w:webHidden/>
        </w:rPr>
      </w:r>
      <w:r w:rsidR="00C35DF9">
        <w:rPr>
          <w:webHidden/>
        </w:rPr>
        <w:fldChar w:fldCharType="separate"/>
      </w:r>
      <w:r w:rsidR="002D1528">
        <w:rPr>
          <w:webHidden/>
        </w:rPr>
        <w:t>14</w:t>
      </w:r>
      <w:r w:rsidR="00C35DF9">
        <w:rPr>
          <w:webHidden/>
        </w:rPr>
        <w:fldChar w:fldCharType="end"/>
      </w:r>
      <w:r>
        <w:fldChar w:fldCharType="end"/>
      </w:r>
    </w:p>
    <w:p w14:paraId="486E6F5B" w14:textId="653B6FEC" w:rsidR="00C35DF9" w:rsidRPr="00441A46" w:rsidRDefault="0039240D">
      <w:pPr>
        <w:pStyle w:val="TJ1"/>
        <w:rPr>
          <w:rFonts w:ascii="Calibri" w:hAnsi="Calibri"/>
          <w:i w:val="0"/>
          <w:sz w:val="22"/>
          <w:szCs w:val="22"/>
        </w:rPr>
      </w:pPr>
      <w:r>
        <w:fldChar w:fldCharType="begin"/>
      </w:r>
      <w:r>
        <w:instrText xml:space="preserve"> HYPERLINK \l "_Toc442970883" </w:instrText>
      </w:r>
      <w:r>
        <w:fldChar w:fldCharType="separate"/>
      </w:r>
      <w:r w:rsidR="00C35DF9" w:rsidRPr="00F852DE">
        <w:rPr>
          <w:rStyle w:val="Hiperhivatkozs"/>
        </w:rPr>
        <w:t>18</w:t>
      </w:r>
      <w:del w:id="47" w:author="Szerző">
        <w:r w:rsidR="00C35DF9" w:rsidRPr="00F852DE" w:rsidDel="004C3417">
          <w:rPr>
            <w:rStyle w:val="Hiperhivatkozs"/>
          </w:rPr>
          <w:delText>.§</w:delText>
        </w:r>
      </w:del>
      <w:ins w:id="48"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Elnökség működése</w:t>
      </w:r>
      <w:r w:rsidR="00C35DF9">
        <w:rPr>
          <w:webHidden/>
        </w:rPr>
        <w:tab/>
      </w:r>
      <w:r w:rsidR="00C35DF9">
        <w:rPr>
          <w:webHidden/>
        </w:rPr>
        <w:fldChar w:fldCharType="begin"/>
      </w:r>
      <w:r w:rsidR="00C35DF9">
        <w:rPr>
          <w:webHidden/>
        </w:rPr>
        <w:instrText xml:space="preserve"> PAGEREF _Toc442970883 \h </w:instrText>
      </w:r>
      <w:r w:rsidR="00C35DF9">
        <w:rPr>
          <w:webHidden/>
        </w:rPr>
      </w:r>
      <w:r w:rsidR="00C35DF9">
        <w:rPr>
          <w:webHidden/>
        </w:rPr>
        <w:fldChar w:fldCharType="separate"/>
      </w:r>
      <w:r w:rsidR="002D1528">
        <w:rPr>
          <w:webHidden/>
        </w:rPr>
        <w:t>16</w:t>
      </w:r>
      <w:r w:rsidR="00C35DF9">
        <w:rPr>
          <w:webHidden/>
        </w:rPr>
        <w:fldChar w:fldCharType="end"/>
      </w:r>
      <w:r>
        <w:fldChar w:fldCharType="end"/>
      </w:r>
    </w:p>
    <w:p w14:paraId="4FB2CFBF" w14:textId="3441AC11" w:rsidR="00C35DF9" w:rsidRPr="00441A46" w:rsidRDefault="0039240D">
      <w:pPr>
        <w:pStyle w:val="TJ1"/>
        <w:rPr>
          <w:rFonts w:ascii="Calibri" w:hAnsi="Calibri"/>
          <w:i w:val="0"/>
          <w:sz w:val="22"/>
          <w:szCs w:val="22"/>
        </w:rPr>
      </w:pPr>
      <w:r>
        <w:fldChar w:fldCharType="begin"/>
      </w:r>
      <w:r>
        <w:instrText xml:space="preserve"> HYPERLINK \l "_Toc442970884" </w:instrText>
      </w:r>
      <w:r>
        <w:fldChar w:fldCharType="separate"/>
      </w:r>
      <w:r w:rsidR="00C35DF9" w:rsidRPr="00F852DE">
        <w:rPr>
          <w:rStyle w:val="Hiperhivatkozs"/>
        </w:rPr>
        <w:t>19</w:t>
      </w:r>
      <w:del w:id="49" w:author="Szerző">
        <w:r w:rsidR="00C35DF9" w:rsidRPr="00F852DE" w:rsidDel="004C3417">
          <w:rPr>
            <w:rStyle w:val="Hiperhivatkozs"/>
          </w:rPr>
          <w:delText>.§</w:delText>
        </w:r>
      </w:del>
      <w:ins w:id="50"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Az elnökségi tagok jogai és kötelezettségei</w:t>
      </w:r>
      <w:r w:rsidR="00C35DF9">
        <w:rPr>
          <w:webHidden/>
        </w:rPr>
        <w:tab/>
      </w:r>
      <w:r w:rsidR="00C35DF9">
        <w:rPr>
          <w:webHidden/>
        </w:rPr>
        <w:fldChar w:fldCharType="begin"/>
      </w:r>
      <w:r w:rsidR="00C35DF9">
        <w:rPr>
          <w:webHidden/>
        </w:rPr>
        <w:instrText xml:space="preserve"> PAGEREF _Toc442970884 \h </w:instrText>
      </w:r>
      <w:r w:rsidR="00C35DF9">
        <w:rPr>
          <w:webHidden/>
        </w:rPr>
      </w:r>
      <w:r w:rsidR="00C35DF9">
        <w:rPr>
          <w:webHidden/>
        </w:rPr>
        <w:fldChar w:fldCharType="separate"/>
      </w:r>
      <w:r w:rsidR="002D1528">
        <w:rPr>
          <w:webHidden/>
        </w:rPr>
        <w:t>17</w:t>
      </w:r>
      <w:r w:rsidR="00C35DF9">
        <w:rPr>
          <w:webHidden/>
        </w:rPr>
        <w:fldChar w:fldCharType="end"/>
      </w:r>
      <w:r>
        <w:fldChar w:fldCharType="end"/>
      </w:r>
    </w:p>
    <w:p w14:paraId="19D8BC7D" w14:textId="5672E144" w:rsidR="00C35DF9" w:rsidRPr="00441A46" w:rsidRDefault="0039240D">
      <w:pPr>
        <w:pStyle w:val="TJ1"/>
        <w:rPr>
          <w:rFonts w:ascii="Calibri" w:hAnsi="Calibri"/>
          <w:i w:val="0"/>
          <w:sz w:val="22"/>
          <w:szCs w:val="22"/>
        </w:rPr>
      </w:pPr>
      <w:r>
        <w:fldChar w:fldCharType="begin"/>
      </w:r>
      <w:r>
        <w:instrText xml:space="preserve"> HYPERLINK \l "_Toc442970885" </w:instrText>
      </w:r>
      <w:r>
        <w:fldChar w:fldCharType="separate"/>
      </w:r>
      <w:r w:rsidR="00C35DF9" w:rsidRPr="00F852DE">
        <w:rPr>
          <w:rStyle w:val="Hiperhivatkozs"/>
        </w:rPr>
        <w:t>20</w:t>
      </w:r>
      <w:del w:id="51" w:author="Szerző">
        <w:r w:rsidR="00C35DF9" w:rsidRPr="00F852DE" w:rsidDel="004C3417">
          <w:rPr>
            <w:rStyle w:val="Hiperhivatkozs"/>
          </w:rPr>
          <w:delText>.§</w:delText>
        </w:r>
      </w:del>
      <w:ins w:id="52"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Felügyelő Bizottság</w:t>
      </w:r>
      <w:r w:rsidR="00C35DF9">
        <w:rPr>
          <w:webHidden/>
        </w:rPr>
        <w:tab/>
      </w:r>
      <w:r w:rsidR="00C35DF9">
        <w:rPr>
          <w:webHidden/>
        </w:rPr>
        <w:fldChar w:fldCharType="begin"/>
      </w:r>
      <w:r w:rsidR="00C35DF9">
        <w:rPr>
          <w:webHidden/>
        </w:rPr>
        <w:instrText xml:space="preserve"> PAGEREF _Toc442970885 \h </w:instrText>
      </w:r>
      <w:r w:rsidR="00C35DF9">
        <w:rPr>
          <w:webHidden/>
        </w:rPr>
      </w:r>
      <w:r w:rsidR="00C35DF9">
        <w:rPr>
          <w:webHidden/>
        </w:rPr>
        <w:fldChar w:fldCharType="separate"/>
      </w:r>
      <w:r w:rsidR="002D1528">
        <w:rPr>
          <w:webHidden/>
        </w:rPr>
        <w:t>18</w:t>
      </w:r>
      <w:r w:rsidR="00C35DF9">
        <w:rPr>
          <w:webHidden/>
        </w:rPr>
        <w:fldChar w:fldCharType="end"/>
      </w:r>
      <w:r>
        <w:fldChar w:fldCharType="end"/>
      </w:r>
    </w:p>
    <w:p w14:paraId="2AC3C2AE" w14:textId="1038C66C" w:rsidR="00C35DF9" w:rsidRPr="00441A46" w:rsidRDefault="0039240D">
      <w:pPr>
        <w:pStyle w:val="TJ1"/>
        <w:rPr>
          <w:rFonts w:ascii="Calibri" w:hAnsi="Calibri"/>
          <w:i w:val="0"/>
          <w:sz w:val="22"/>
          <w:szCs w:val="22"/>
        </w:rPr>
      </w:pPr>
      <w:r>
        <w:fldChar w:fldCharType="begin"/>
      </w:r>
      <w:r>
        <w:instrText xml:space="preserve"> HYPERLINK \l "_Toc442970886" </w:instrText>
      </w:r>
      <w:r>
        <w:fldChar w:fldCharType="separate"/>
      </w:r>
      <w:r w:rsidR="00C35DF9" w:rsidRPr="00F852DE">
        <w:rPr>
          <w:rStyle w:val="Hiperhivatkozs"/>
        </w:rPr>
        <w:t>21</w:t>
      </w:r>
      <w:del w:id="53" w:author="Szerző">
        <w:r w:rsidR="00C35DF9" w:rsidRPr="00F852DE" w:rsidDel="004C3417">
          <w:rPr>
            <w:rStyle w:val="Hiperhivatkozs"/>
          </w:rPr>
          <w:delText>.§</w:delText>
        </w:r>
      </w:del>
      <w:ins w:id="54"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Bizottságok, tanácsadó testületek</w:t>
      </w:r>
      <w:r w:rsidR="00C35DF9">
        <w:rPr>
          <w:webHidden/>
        </w:rPr>
        <w:tab/>
      </w:r>
      <w:r w:rsidR="00C35DF9">
        <w:rPr>
          <w:webHidden/>
        </w:rPr>
        <w:fldChar w:fldCharType="begin"/>
      </w:r>
      <w:r w:rsidR="00C35DF9">
        <w:rPr>
          <w:webHidden/>
        </w:rPr>
        <w:instrText xml:space="preserve"> PAGEREF _Toc442970886 \h </w:instrText>
      </w:r>
      <w:r w:rsidR="00C35DF9">
        <w:rPr>
          <w:webHidden/>
        </w:rPr>
      </w:r>
      <w:r w:rsidR="00C35DF9">
        <w:rPr>
          <w:webHidden/>
        </w:rPr>
        <w:fldChar w:fldCharType="separate"/>
      </w:r>
      <w:r w:rsidR="002D1528">
        <w:rPr>
          <w:webHidden/>
        </w:rPr>
        <w:t>20</w:t>
      </w:r>
      <w:r w:rsidR="00C35DF9">
        <w:rPr>
          <w:webHidden/>
        </w:rPr>
        <w:fldChar w:fldCharType="end"/>
      </w:r>
      <w:r>
        <w:fldChar w:fldCharType="end"/>
      </w:r>
    </w:p>
    <w:p w14:paraId="33105AB0" w14:textId="6D20D31B" w:rsidR="00C35DF9" w:rsidRPr="00441A46" w:rsidRDefault="0039240D">
      <w:pPr>
        <w:pStyle w:val="TJ1"/>
        <w:rPr>
          <w:rFonts w:ascii="Calibri" w:hAnsi="Calibri"/>
          <w:i w:val="0"/>
          <w:sz w:val="22"/>
          <w:szCs w:val="22"/>
        </w:rPr>
      </w:pPr>
      <w:r>
        <w:fldChar w:fldCharType="begin"/>
      </w:r>
      <w:r>
        <w:instrText xml:space="preserve"> HYPERLINK \l "_Toc442970887" </w:instrText>
      </w:r>
      <w:r>
        <w:fldChar w:fldCharType="separate"/>
      </w:r>
      <w:r w:rsidR="00C35DF9" w:rsidRPr="00F852DE">
        <w:rPr>
          <w:rStyle w:val="Hiperhivatkozs"/>
        </w:rPr>
        <w:t>22</w:t>
      </w:r>
      <w:del w:id="55" w:author="Szerző">
        <w:r w:rsidR="00C35DF9" w:rsidRPr="00F852DE" w:rsidDel="004C3417">
          <w:rPr>
            <w:rStyle w:val="Hiperhivatkozs"/>
          </w:rPr>
          <w:delText>.§</w:delText>
        </w:r>
      </w:del>
      <w:ins w:id="56"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Tisztségviselők választása</w:t>
      </w:r>
      <w:r w:rsidR="00C35DF9">
        <w:rPr>
          <w:webHidden/>
        </w:rPr>
        <w:tab/>
      </w:r>
      <w:r w:rsidR="00C35DF9">
        <w:rPr>
          <w:webHidden/>
        </w:rPr>
        <w:fldChar w:fldCharType="begin"/>
      </w:r>
      <w:r w:rsidR="00C35DF9">
        <w:rPr>
          <w:webHidden/>
        </w:rPr>
        <w:instrText xml:space="preserve"> PAGEREF _Toc442970887 \h </w:instrText>
      </w:r>
      <w:r w:rsidR="00C35DF9">
        <w:rPr>
          <w:webHidden/>
        </w:rPr>
      </w:r>
      <w:r w:rsidR="00C35DF9">
        <w:rPr>
          <w:webHidden/>
        </w:rPr>
        <w:fldChar w:fldCharType="separate"/>
      </w:r>
      <w:r w:rsidR="002D1528">
        <w:rPr>
          <w:webHidden/>
        </w:rPr>
        <w:t>20</w:t>
      </w:r>
      <w:r w:rsidR="00C35DF9">
        <w:rPr>
          <w:webHidden/>
        </w:rPr>
        <w:fldChar w:fldCharType="end"/>
      </w:r>
      <w:r>
        <w:fldChar w:fldCharType="end"/>
      </w:r>
    </w:p>
    <w:p w14:paraId="1573E4BC" w14:textId="1F4FA3A7" w:rsidR="00C35DF9" w:rsidRPr="00441A46" w:rsidRDefault="0039240D">
      <w:pPr>
        <w:pStyle w:val="TJ1"/>
        <w:rPr>
          <w:rFonts w:ascii="Calibri" w:hAnsi="Calibri"/>
          <w:i w:val="0"/>
          <w:sz w:val="22"/>
          <w:szCs w:val="22"/>
        </w:rPr>
      </w:pPr>
      <w:r>
        <w:fldChar w:fldCharType="begin"/>
      </w:r>
      <w:r>
        <w:instrText xml:space="preserve"> HYPERLINK \l "_Toc442970888" </w:instrText>
      </w:r>
      <w:r>
        <w:fldChar w:fldCharType="separate"/>
      </w:r>
      <w:r w:rsidR="00C35DF9" w:rsidRPr="00F852DE">
        <w:rPr>
          <w:rStyle w:val="Hiperhivatkozs"/>
        </w:rPr>
        <w:t>23</w:t>
      </w:r>
      <w:del w:id="57" w:author="Szerző">
        <w:r w:rsidR="00C35DF9" w:rsidRPr="00F852DE" w:rsidDel="004C3417">
          <w:rPr>
            <w:rStyle w:val="Hiperhivatkozs"/>
          </w:rPr>
          <w:delText>.§</w:delText>
        </w:r>
      </w:del>
      <w:ins w:id="58"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Tisztségviselők visszahívása</w:t>
      </w:r>
      <w:r w:rsidR="00C35DF9">
        <w:rPr>
          <w:webHidden/>
        </w:rPr>
        <w:tab/>
      </w:r>
      <w:r w:rsidR="00C35DF9">
        <w:rPr>
          <w:webHidden/>
        </w:rPr>
        <w:fldChar w:fldCharType="begin"/>
      </w:r>
      <w:r w:rsidR="00C35DF9">
        <w:rPr>
          <w:webHidden/>
        </w:rPr>
        <w:instrText xml:space="preserve"> PAGEREF _Toc442970888 \h </w:instrText>
      </w:r>
      <w:r w:rsidR="00C35DF9">
        <w:rPr>
          <w:webHidden/>
        </w:rPr>
      </w:r>
      <w:r w:rsidR="00C35DF9">
        <w:rPr>
          <w:webHidden/>
        </w:rPr>
        <w:fldChar w:fldCharType="separate"/>
      </w:r>
      <w:r w:rsidR="002D1528">
        <w:rPr>
          <w:webHidden/>
        </w:rPr>
        <w:t>22</w:t>
      </w:r>
      <w:r w:rsidR="00C35DF9">
        <w:rPr>
          <w:webHidden/>
        </w:rPr>
        <w:fldChar w:fldCharType="end"/>
      </w:r>
      <w:r>
        <w:fldChar w:fldCharType="end"/>
      </w:r>
    </w:p>
    <w:p w14:paraId="1A1ACF20" w14:textId="4D46066C" w:rsidR="00C35DF9" w:rsidRPr="00441A46" w:rsidRDefault="0039240D">
      <w:pPr>
        <w:pStyle w:val="TJ1"/>
        <w:rPr>
          <w:rFonts w:ascii="Calibri" w:hAnsi="Calibri"/>
          <w:i w:val="0"/>
          <w:sz w:val="22"/>
          <w:szCs w:val="22"/>
        </w:rPr>
      </w:pPr>
      <w:r>
        <w:fldChar w:fldCharType="begin"/>
      </w:r>
      <w:r>
        <w:instrText xml:space="preserve"> HYPERLINK \l "_Toc442970889" </w:instrText>
      </w:r>
      <w:r>
        <w:fldChar w:fldCharType="separate"/>
      </w:r>
      <w:r w:rsidR="00C35DF9" w:rsidRPr="00F852DE">
        <w:rPr>
          <w:rStyle w:val="Hiperhivatkozs"/>
        </w:rPr>
        <w:t>24</w:t>
      </w:r>
      <w:del w:id="59" w:author="Szerző">
        <w:r w:rsidR="00C35DF9" w:rsidRPr="00F852DE" w:rsidDel="004C3417">
          <w:rPr>
            <w:rStyle w:val="Hiperhivatkozs"/>
          </w:rPr>
          <w:delText>.§</w:delText>
        </w:r>
      </w:del>
      <w:ins w:id="60"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elnöke</w:t>
      </w:r>
      <w:r w:rsidR="00C35DF9">
        <w:rPr>
          <w:webHidden/>
        </w:rPr>
        <w:tab/>
      </w:r>
      <w:r w:rsidR="00C35DF9">
        <w:rPr>
          <w:webHidden/>
        </w:rPr>
        <w:fldChar w:fldCharType="begin"/>
      </w:r>
      <w:r w:rsidR="00C35DF9">
        <w:rPr>
          <w:webHidden/>
        </w:rPr>
        <w:instrText xml:space="preserve"> PAGEREF _Toc442970889 \h </w:instrText>
      </w:r>
      <w:r w:rsidR="00C35DF9">
        <w:rPr>
          <w:webHidden/>
        </w:rPr>
      </w:r>
      <w:r w:rsidR="00C35DF9">
        <w:rPr>
          <w:webHidden/>
        </w:rPr>
        <w:fldChar w:fldCharType="separate"/>
      </w:r>
      <w:r w:rsidR="002D1528">
        <w:rPr>
          <w:webHidden/>
        </w:rPr>
        <w:t>23</w:t>
      </w:r>
      <w:r w:rsidR="00C35DF9">
        <w:rPr>
          <w:webHidden/>
        </w:rPr>
        <w:fldChar w:fldCharType="end"/>
      </w:r>
      <w:r>
        <w:fldChar w:fldCharType="end"/>
      </w:r>
    </w:p>
    <w:p w14:paraId="1188B567" w14:textId="12714563" w:rsidR="00C35DF9" w:rsidRPr="00441A46" w:rsidRDefault="0039240D">
      <w:pPr>
        <w:pStyle w:val="TJ1"/>
        <w:rPr>
          <w:rFonts w:ascii="Calibri" w:hAnsi="Calibri"/>
          <w:i w:val="0"/>
          <w:sz w:val="22"/>
          <w:szCs w:val="22"/>
        </w:rPr>
      </w:pPr>
      <w:r>
        <w:fldChar w:fldCharType="begin"/>
      </w:r>
      <w:r>
        <w:instrText xml:space="preserve"> HYPERLINK \l "_Toc442970890" </w:instrText>
      </w:r>
      <w:r>
        <w:fldChar w:fldCharType="separate"/>
      </w:r>
      <w:r w:rsidR="00C35DF9" w:rsidRPr="00F852DE">
        <w:rPr>
          <w:rStyle w:val="Hiperhivatkozs"/>
        </w:rPr>
        <w:t>25</w:t>
      </w:r>
      <w:del w:id="61" w:author="Szerző">
        <w:r w:rsidR="00C35DF9" w:rsidRPr="00F852DE" w:rsidDel="004C3417">
          <w:rPr>
            <w:rStyle w:val="Hiperhivatkozs"/>
          </w:rPr>
          <w:delText>.§</w:delText>
        </w:r>
      </w:del>
      <w:ins w:id="62"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tanárelnöke</w:t>
      </w:r>
      <w:r w:rsidR="00C35DF9">
        <w:rPr>
          <w:webHidden/>
        </w:rPr>
        <w:tab/>
      </w:r>
      <w:r w:rsidR="00C35DF9">
        <w:rPr>
          <w:webHidden/>
        </w:rPr>
        <w:fldChar w:fldCharType="begin"/>
      </w:r>
      <w:r w:rsidR="00C35DF9">
        <w:rPr>
          <w:webHidden/>
        </w:rPr>
        <w:instrText xml:space="preserve"> PAGEREF _Toc442970890 \h </w:instrText>
      </w:r>
      <w:r w:rsidR="00C35DF9">
        <w:rPr>
          <w:webHidden/>
        </w:rPr>
      </w:r>
      <w:r w:rsidR="00C35DF9">
        <w:rPr>
          <w:webHidden/>
        </w:rPr>
        <w:fldChar w:fldCharType="separate"/>
      </w:r>
      <w:r w:rsidR="002D1528">
        <w:rPr>
          <w:webHidden/>
        </w:rPr>
        <w:t>23</w:t>
      </w:r>
      <w:r w:rsidR="00C35DF9">
        <w:rPr>
          <w:webHidden/>
        </w:rPr>
        <w:fldChar w:fldCharType="end"/>
      </w:r>
      <w:r>
        <w:fldChar w:fldCharType="end"/>
      </w:r>
    </w:p>
    <w:p w14:paraId="44A3DB6D" w14:textId="1E7FACE0" w:rsidR="00C35DF9" w:rsidRPr="00441A46" w:rsidRDefault="0039240D">
      <w:pPr>
        <w:pStyle w:val="TJ1"/>
        <w:rPr>
          <w:rFonts w:ascii="Calibri" w:hAnsi="Calibri"/>
          <w:i w:val="0"/>
          <w:sz w:val="22"/>
          <w:szCs w:val="22"/>
        </w:rPr>
      </w:pPr>
      <w:r>
        <w:fldChar w:fldCharType="begin"/>
      </w:r>
      <w:r>
        <w:instrText xml:space="preserve"> HYPERLINK \l "_Toc442970891" </w:instrText>
      </w:r>
      <w:r>
        <w:fldChar w:fldCharType="separate"/>
      </w:r>
      <w:r w:rsidR="00C35DF9" w:rsidRPr="00F852DE">
        <w:rPr>
          <w:rStyle w:val="Hiperhivatkozs"/>
        </w:rPr>
        <w:t>26</w:t>
      </w:r>
      <w:del w:id="63" w:author="Szerző">
        <w:r w:rsidR="00C35DF9" w:rsidRPr="00F852DE" w:rsidDel="004C3417">
          <w:rPr>
            <w:rStyle w:val="Hiperhivatkozs"/>
          </w:rPr>
          <w:delText>.§</w:delText>
        </w:r>
      </w:del>
      <w:ins w:id="64"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ügyvezető igazgatója</w:t>
      </w:r>
      <w:r w:rsidR="00C35DF9">
        <w:rPr>
          <w:webHidden/>
        </w:rPr>
        <w:tab/>
      </w:r>
      <w:r w:rsidR="00C35DF9">
        <w:rPr>
          <w:webHidden/>
        </w:rPr>
        <w:fldChar w:fldCharType="begin"/>
      </w:r>
      <w:r w:rsidR="00C35DF9">
        <w:rPr>
          <w:webHidden/>
        </w:rPr>
        <w:instrText xml:space="preserve"> PAGEREF _Toc442970891 \h </w:instrText>
      </w:r>
      <w:r w:rsidR="00C35DF9">
        <w:rPr>
          <w:webHidden/>
        </w:rPr>
      </w:r>
      <w:r w:rsidR="00C35DF9">
        <w:rPr>
          <w:webHidden/>
        </w:rPr>
        <w:fldChar w:fldCharType="separate"/>
      </w:r>
      <w:r w:rsidR="002D1528">
        <w:rPr>
          <w:webHidden/>
        </w:rPr>
        <w:t>24</w:t>
      </w:r>
      <w:r w:rsidR="00C35DF9">
        <w:rPr>
          <w:webHidden/>
        </w:rPr>
        <w:fldChar w:fldCharType="end"/>
      </w:r>
      <w:r>
        <w:fldChar w:fldCharType="end"/>
      </w:r>
    </w:p>
    <w:p w14:paraId="5D25C87A" w14:textId="2317D2E9" w:rsidR="00C35DF9" w:rsidRPr="00441A46" w:rsidRDefault="0039240D">
      <w:pPr>
        <w:pStyle w:val="TJ1"/>
        <w:rPr>
          <w:rFonts w:ascii="Calibri" w:hAnsi="Calibri"/>
          <w:i w:val="0"/>
          <w:sz w:val="22"/>
          <w:szCs w:val="22"/>
        </w:rPr>
      </w:pPr>
      <w:r>
        <w:fldChar w:fldCharType="begin"/>
      </w:r>
      <w:r>
        <w:instrText xml:space="preserve"> HYPERLINK \l "_Toc442970892" </w:instrText>
      </w:r>
      <w:r>
        <w:fldChar w:fldCharType="separate"/>
      </w:r>
      <w:r w:rsidR="00C35DF9" w:rsidRPr="00F852DE">
        <w:rPr>
          <w:rStyle w:val="Hiperhivatkozs"/>
        </w:rPr>
        <w:t>27</w:t>
      </w:r>
      <w:del w:id="65" w:author="Szerző">
        <w:r w:rsidR="00C35DF9" w:rsidRPr="00F852DE" w:rsidDel="004C3417">
          <w:rPr>
            <w:rStyle w:val="Hiperhivatkozs"/>
          </w:rPr>
          <w:delText>.§</w:delText>
        </w:r>
      </w:del>
      <w:ins w:id="66"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alelnökei</w:t>
      </w:r>
      <w:r w:rsidR="00C35DF9">
        <w:rPr>
          <w:webHidden/>
        </w:rPr>
        <w:tab/>
      </w:r>
      <w:r w:rsidR="00C35DF9">
        <w:rPr>
          <w:webHidden/>
        </w:rPr>
        <w:fldChar w:fldCharType="begin"/>
      </w:r>
      <w:r w:rsidR="00C35DF9">
        <w:rPr>
          <w:webHidden/>
        </w:rPr>
        <w:instrText xml:space="preserve"> PAGEREF _Toc442970892 \h </w:instrText>
      </w:r>
      <w:r w:rsidR="00C35DF9">
        <w:rPr>
          <w:webHidden/>
        </w:rPr>
      </w:r>
      <w:r w:rsidR="00C35DF9">
        <w:rPr>
          <w:webHidden/>
        </w:rPr>
        <w:fldChar w:fldCharType="separate"/>
      </w:r>
      <w:r w:rsidR="002D1528">
        <w:rPr>
          <w:webHidden/>
        </w:rPr>
        <w:t>25</w:t>
      </w:r>
      <w:r w:rsidR="00C35DF9">
        <w:rPr>
          <w:webHidden/>
        </w:rPr>
        <w:fldChar w:fldCharType="end"/>
      </w:r>
      <w:r>
        <w:fldChar w:fldCharType="end"/>
      </w:r>
    </w:p>
    <w:p w14:paraId="0D88CF08" w14:textId="6402FDB3" w:rsidR="00C35DF9" w:rsidRPr="00441A46" w:rsidRDefault="0039240D">
      <w:pPr>
        <w:pStyle w:val="TJ1"/>
        <w:rPr>
          <w:rFonts w:ascii="Calibri" w:hAnsi="Calibri"/>
          <w:i w:val="0"/>
          <w:sz w:val="22"/>
          <w:szCs w:val="22"/>
        </w:rPr>
      </w:pPr>
      <w:r>
        <w:fldChar w:fldCharType="begin"/>
      </w:r>
      <w:r>
        <w:instrText xml:space="preserve"> HYPERLINK \l "_Toc442970893" </w:instrText>
      </w:r>
      <w:r>
        <w:fldChar w:fldCharType="separate"/>
      </w:r>
      <w:r w:rsidR="00C35DF9" w:rsidRPr="00F852DE">
        <w:rPr>
          <w:rStyle w:val="Hiperhivatkozs"/>
        </w:rPr>
        <w:t>28</w:t>
      </w:r>
      <w:del w:id="67" w:author="Szerző">
        <w:r w:rsidR="00C35DF9" w:rsidRPr="00F852DE" w:rsidDel="004C3417">
          <w:rPr>
            <w:rStyle w:val="Hiperhivatkozs"/>
          </w:rPr>
          <w:delText>.§</w:delText>
        </w:r>
      </w:del>
      <w:ins w:id="68"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Összeférhetetlenség</w:t>
      </w:r>
      <w:r w:rsidR="00C35DF9">
        <w:rPr>
          <w:webHidden/>
        </w:rPr>
        <w:tab/>
      </w:r>
      <w:r w:rsidR="00C35DF9">
        <w:rPr>
          <w:webHidden/>
        </w:rPr>
        <w:fldChar w:fldCharType="begin"/>
      </w:r>
      <w:r w:rsidR="00C35DF9">
        <w:rPr>
          <w:webHidden/>
        </w:rPr>
        <w:instrText xml:space="preserve"> PAGEREF _Toc442970893 \h </w:instrText>
      </w:r>
      <w:r w:rsidR="00C35DF9">
        <w:rPr>
          <w:webHidden/>
        </w:rPr>
      </w:r>
      <w:r w:rsidR="00C35DF9">
        <w:rPr>
          <w:webHidden/>
        </w:rPr>
        <w:fldChar w:fldCharType="separate"/>
      </w:r>
      <w:r w:rsidR="002D1528">
        <w:rPr>
          <w:webHidden/>
        </w:rPr>
        <w:t>25</w:t>
      </w:r>
      <w:r w:rsidR="00C35DF9">
        <w:rPr>
          <w:webHidden/>
        </w:rPr>
        <w:fldChar w:fldCharType="end"/>
      </w:r>
      <w:r>
        <w:fldChar w:fldCharType="end"/>
      </w:r>
    </w:p>
    <w:p w14:paraId="547B3029" w14:textId="61CB99B0" w:rsidR="00C35DF9" w:rsidRPr="00441A46" w:rsidRDefault="0039240D">
      <w:pPr>
        <w:pStyle w:val="TJ1"/>
        <w:rPr>
          <w:rFonts w:ascii="Calibri" w:hAnsi="Calibri"/>
          <w:i w:val="0"/>
          <w:sz w:val="22"/>
          <w:szCs w:val="22"/>
        </w:rPr>
      </w:pPr>
      <w:r>
        <w:fldChar w:fldCharType="begin"/>
      </w:r>
      <w:r>
        <w:instrText xml:space="preserve"> HYPERLINK \l "_Toc442970894" </w:instrText>
      </w:r>
      <w:r>
        <w:fldChar w:fldCharType="separate"/>
      </w:r>
      <w:r w:rsidR="00C35DF9" w:rsidRPr="00F852DE">
        <w:rPr>
          <w:rStyle w:val="Hiperhivatkozs"/>
        </w:rPr>
        <w:t>29</w:t>
      </w:r>
      <w:del w:id="69" w:author="Szerző">
        <w:r w:rsidR="00C35DF9" w:rsidRPr="00F852DE" w:rsidDel="004C3417">
          <w:rPr>
            <w:rStyle w:val="Hiperhivatkozs"/>
          </w:rPr>
          <w:delText>.§</w:delText>
        </w:r>
      </w:del>
      <w:ins w:id="70"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Szakosztályok</w:t>
      </w:r>
      <w:r w:rsidR="00C35DF9">
        <w:rPr>
          <w:webHidden/>
        </w:rPr>
        <w:tab/>
      </w:r>
      <w:r w:rsidR="00C35DF9">
        <w:rPr>
          <w:webHidden/>
        </w:rPr>
        <w:fldChar w:fldCharType="begin"/>
      </w:r>
      <w:r w:rsidR="00C35DF9">
        <w:rPr>
          <w:webHidden/>
        </w:rPr>
        <w:instrText xml:space="preserve"> PAGEREF _Toc442970894 \h </w:instrText>
      </w:r>
      <w:r w:rsidR="00C35DF9">
        <w:rPr>
          <w:webHidden/>
        </w:rPr>
      </w:r>
      <w:r w:rsidR="00C35DF9">
        <w:rPr>
          <w:webHidden/>
        </w:rPr>
        <w:fldChar w:fldCharType="separate"/>
      </w:r>
      <w:r w:rsidR="002D1528">
        <w:rPr>
          <w:webHidden/>
        </w:rPr>
        <w:t>27</w:t>
      </w:r>
      <w:r w:rsidR="00C35DF9">
        <w:rPr>
          <w:webHidden/>
        </w:rPr>
        <w:fldChar w:fldCharType="end"/>
      </w:r>
      <w:r>
        <w:fldChar w:fldCharType="end"/>
      </w:r>
    </w:p>
    <w:p w14:paraId="14F36EF6" w14:textId="5AD3D0B9" w:rsidR="00C35DF9" w:rsidRPr="00441A46" w:rsidRDefault="0039240D">
      <w:pPr>
        <w:pStyle w:val="TJ1"/>
        <w:rPr>
          <w:rFonts w:ascii="Calibri" w:hAnsi="Calibri"/>
          <w:i w:val="0"/>
          <w:sz w:val="22"/>
          <w:szCs w:val="22"/>
        </w:rPr>
      </w:pPr>
      <w:r>
        <w:fldChar w:fldCharType="begin"/>
      </w:r>
      <w:r>
        <w:instrText xml:space="preserve"> HYPERLINK \l "_Toc442970895" </w:instrText>
      </w:r>
      <w:r>
        <w:fldChar w:fldCharType="separate"/>
      </w:r>
      <w:r w:rsidR="00C35DF9" w:rsidRPr="00F852DE">
        <w:rPr>
          <w:rStyle w:val="Hiperhivatkozs"/>
        </w:rPr>
        <w:t>30</w:t>
      </w:r>
      <w:del w:id="71" w:author="Szerző">
        <w:r w:rsidR="00C35DF9" w:rsidRPr="00F852DE" w:rsidDel="004C3417">
          <w:rPr>
            <w:rStyle w:val="Hiperhivatkozs"/>
          </w:rPr>
          <w:delText>.§</w:delText>
        </w:r>
      </w:del>
      <w:ins w:id="72"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 Diáksportkör szakosztályok (DSK)</w:t>
      </w:r>
      <w:r w:rsidR="00C35DF9">
        <w:rPr>
          <w:webHidden/>
        </w:rPr>
        <w:tab/>
      </w:r>
      <w:r w:rsidR="00C35DF9">
        <w:rPr>
          <w:webHidden/>
        </w:rPr>
        <w:fldChar w:fldCharType="begin"/>
      </w:r>
      <w:r w:rsidR="00C35DF9">
        <w:rPr>
          <w:webHidden/>
        </w:rPr>
        <w:instrText xml:space="preserve"> PAGEREF _Toc442970895 \h </w:instrText>
      </w:r>
      <w:r w:rsidR="00C35DF9">
        <w:rPr>
          <w:webHidden/>
        </w:rPr>
      </w:r>
      <w:r w:rsidR="00C35DF9">
        <w:rPr>
          <w:webHidden/>
        </w:rPr>
        <w:fldChar w:fldCharType="separate"/>
      </w:r>
      <w:r w:rsidR="002D1528">
        <w:rPr>
          <w:webHidden/>
        </w:rPr>
        <w:t>27</w:t>
      </w:r>
      <w:r w:rsidR="00C35DF9">
        <w:rPr>
          <w:webHidden/>
        </w:rPr>
        <w:fldChar w:fldCharType="end"/>
      </w:r>
      <w:r>
        <w:fldChar w:fldCharType="end"/>
      </w:r>
    </w:p>
    <w:p w14:paraId="59F49394" w14:textId="0AFB369B" w:rsidR="00C35DF9" w:rsidRPr="00441A46" w:rsidRDefault="0039240D">
      <w:pPr>
        <w:pStyle w:val="TJ1"/>
        <w:rPr>
          <w:rFonts w:ascii="Calibri" w:hAnsi="Calibri"/>
          <w:i w:val="0"/>
          <w:sz w:val="22"/>
          <w:szCs w:val="22"/>
        </w:rPr>
      </w:pPr>
      <w:r>
        <w:fldChar w:fldCharType="begin"/>
      </w:r>
      <w:r>
        <w:instrText xml:space="preserve"> HYPERLINK \l "_Toc442970896" </w:instrText>
      </w:r>
      <w:r>
        <w:fldChar w:fldCharType="separate"/>
      </w:r>
      <w:r w:rsidR="00C35DF9" w:rsidRPr="00F852DE">
        <w:rPr>
          <w:rStyle w:val="Hiperhivatkozs"/>
        </w:rPr>
        <w:t>31</w:t>
      </w:r>
      <w:del w:id="73" w:author="Szerző">
        <w:r w:rsidR="00C35DF9" w:rsidRPr="00F852DE" w:rsidDel="004C3417">
          <w:rPr>
            <w:rStyle w:val="Hiperhivatkozs"/>
          </w:rPr>
          <w:delText>.§</w:delText>
        </w:r>
      </w:del>
      <w:ins w:id="74"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Szakosztálygyűlés</w:t>
      </w:r>
      <w:r w:rsidR="00C35DF9">
        <w:rPr>
          <w:webHidden/>
        </w:rPr>
        <w:tab/>
      </w:r>
      <w:r w:rsidR="00C35DF9">
        <w:rPr>
          <w:webHidden/>
        </w:rPr>
        <w:fldChar w:fldCharType="begin"/>
      </w:r>
      <w:r w:rsidR="00C35DF9">
        <w:rPr>
          <w:webHidden/>
        </w:rPr>
        <w:instrText xml:space="preserve"> PAGEREF _Toc442970896 \h </w:instrText>
      </w:r>
      <w:r w:rsidR="00C35DF9">
        <w:rPr>
          <w:webHidden/>
        </w:rPr>
      </w:r>
      <w:r w:rsidR="00C35DF9">
        <w:rPr>
          <w:webHidden/>
        </w:rPr>
        <w:fldChar w:fldCharType="separate"/>
      </w:r>
      <w:r w:rsidR="002D1528">
        <w:rPr>
          <w:webHidden/>
        </w:rPr>
        <w:t>27</w:t>
      </w:r>
      <w:r w:rsidR="00C35DF9">
        <w:rPr>
          <w:webHidden/>
        </w:rPr>
        <w:fldChar w:fldCharType="end"/>
      </w:r>
      <w:r>
        <w:fldChar w:fldCharType="end"/>
      </w:r>
    </w:p>
    <w:p w14:paraId="16CE8828" w14:textId="626A9346" w:rsidR="00C35DF9" w:rsidRPr="00441A46" w:rsidRDefault="0039240D">
      <w:pPr>
        <w:pStyle w:val="TJ1"/>
        <w:rPr>
          <w:rFonts w:ascii="Calibri" w:hAnsi="Calibri"/>
          <w:i w:val="0"/>
          <w:sz w:val="22"/>
          <w:szCs w:val="22"/>
        </w:rPr>
      </w:pPr>
      <w:r>
        <w:fldChar w:fldCharType="begin"/>
      </w:r>
      <w:r>
        <w:instrText xml:space="preserve"> HYPERLINK \l "_Toc442970897" </w:instrText>
      </w:r>
      <w:r>
        <w:fldChar w:fldCharType="separate"/>
      </w:r>
      <w:r w:rsidR="00C35DF9" w:rsidRPr="00F852DE">
        <w:rPr>
          <w:rStyle w:val="Hiperhivatkozs"/>
        </w:rPr>
        <w:t>32</w:t>
      </w:r>
      <w:del w:id="75" w:author="Szerző">
        <w:r w:rsidR="00C35DF9" w:rsidRPr="00F852DE" w:rsidDel="004C3417">
          <w:rPr>
            <w:rStyle w:val="Hiperhivatkozs"/>
          </w:rPr>
          <w:delText>.§</w:delText>
        </w:r>
      </w:del>
      <w:ins w:id="76"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Szakosztálygyűlés összehívása</w:t>
      </w:r>
      <w:r w:rsidR="00C35DF9">
        <w:rPr>
          <w:webHidden/>
        </w:rPr>
        <w:tab/>
      </w:r>
      <w:r w:rsidR="00C35DF9">
        <w:rPr>
          <w:webHidden/>
        </w:rPr>
        <w:fldChar w:fldCharType="begin"/>
      </w:r>
      <w:r w:rsidR="00C35DF9">
        <w:rPr>
          <w:webHidden/>
        </w:rPr>
        <w:instrText xml:space="preserve"> PAGEREF _Toc442970897 \h </w:instrText>
      </w:r>
      <w:r w:rsidR="00C35DF9">
        <w:rPr>
          <w:webHidden/>
        </w:rPr>
      </w:r>
      <w:r w:rsidR="00C35DF9">
        <w:rPr>
          <w:webHidden/>
        </w:rPr>
        <w:fldChar w:fldCharType="separate"/>
      </w:r>
      <w:r w:rsidR="002D1528">
        <w:rPr>
          <w:webHidden/>
        </w:rPr>
        <w:t>28</w:t>
      </w:r>
      <w:r w:rsidR="00C35DF9">
        <w:rPr>
          <w:webHidden/>
        </w:rPr>
        <w:fldChar w:fldCharType="end"/>
      </w:r>
      <w:r>
        <w:fldChar w:fldCharType="end"/>
      </w:r>
    </w:p>
    <w:p w14:paraId="0C4A35E2" w14:textId="2DA0E2C3" w:rsidR="00C35DF9" w:rsidRPr="00441A46" w:rsidRDefault="0039240D">
      <w:pPr>
        <w:pStyle w:val="TJ1"/>
        <w:rPr>
          <w:rFonts w:ascii="Calibri" w:hAnsi="Calibri"/>
          <w:i w:val="0"/>
          <w:sz w:val="22"/>
          <w:szCs w:val="22"/>
        </w:rPr>
      </w:pPr>
      <w:r>
        <w:fldChar w:fldCharType="begin"/>
      </w:r>
      <w:r>
        <w:instrText xml:space="preserve"> HYPERLINK \l "_Toc442970898" </w:instrText>
      </w:r>
      <w:r>
        <w:fldChar w:fldCharType="separate"/>
      </w:r>
      <w:r w:rsidR="00C35DF9" w:rsidRPr="00F852DE">
        <w:rPr>
          <w:rStyle w:val="Hiperhivatkozs"/>
        </w:rPr>
        <w:t>33</w:t>
      </w:r>
      <w:del w:id="77" w:author="Szerző">
        <w:r w:rsidR="00C35DF9" w:rsidRPr="00F852DE" w:rsidDel="004C3417">
          <w:rPr>
            <w:rStyle w:val="Hiperhivatkozs"/>
          </w:rPr>
          <w:delText>.§</w:delText>
        </w:r>
      </w:del>
      <w:ins w:id="78"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 Szakosztálygyűlés feladata, hatásköre</w:t>
      </w:r>
      <w:r w:rsidR="00C35DF9">
        <w:rPr>
          <w:webHidden/>
        </w:rPr>
        <w:tab/>
      </w:r>
      <w:r w:rsidR="00C35DF9">
        <w:rPr>
          <w:webHidden/>
        </w:rPr>
        <w:fldChar w:fldCharType="begin"/>
      </w:r>
      <w:r w:rsidR="00C35DF9">
        <w:rPr>
          <w:webHidden/>
        </w:rPr>
        <w:instrText xml:space="preserve"> PAGEREF _Toc442970898 \h </w:instrText>
      </w:r>
      <w:r w:rsidR="00C35DF9">
        <w:rPr>
          <w:webHidden/>
        </w:rPr>
      </w:r>
      <w:r w:rsidR="00C35DF9">
        <w:rPr>
          <w:webHidden/>
        </w:rPr>
        <w:fldChar w:fldCharType="separate"/>
      </w:r>
      <w:r w:rsidR="002D1528">
        <w:rPr>
          <w:webHidden/>
        </w:rPr>
        <w:t>29</w:t>
      </w:r>
      <w:r w:rsidR="00C35DF9">
        <w:rPr>
          <w:webHidden/>
        </w:rPr>
        <w:fldChar w:fldCharType="end"/>
      </w:r>
      <w:r>
        <w:fldChar w:fldCharType="end"/>
      </w:r>
    </w:p>
    <w:p w14:paraId="1601E04B" w14:textId="10280FC3" w:rsidR="00C35DF9" w:rsidRPr="00441A46" w:rsidRDefault="0039240D">
      <w:pPr>
        <w:pStyle w:val="TJ1"/>
        <w:rPr>
          <w:rFonts w:ascii="Calibri" w:hAnsi="Calibri"/>
          <w:i w:val="0"/>
          <w:sz w:val="22"/>
          <w:szCs w:val="22"/>
        </w:rPr>
      </w:pPr>
      <w:r>
        <w:fldChar w:fldCharType="begin"/>
      </w:r>
      <w:r>
        <w:instrText xml:space="preserve"> HYPERLINK \l "_Toc442970899" </w:instrText>
      </w:r>
      <w:r>
        <w:fldChar w:fldCharType="separate"/>
      </w:r>
      <w:r w:rsidR="00C35DF9" w:rsidRPr="00F852DE">
        <w:rPr>
          <w:rStyle w:val="Hiperhivatkozs"/>
        </w:rPr>
        <w:t>34</w:t>
      </w:r>
      <w:del w:id="79" w:author="Szerző">
        <w:r w:rsidR="00C35DF9" w:rsidRPr="00F852DE" w:rsidDel="004C3417">
          <w:rPr>
            <w:rStyle w:val="Hiperhivatkozs"/>
          </w:rPr>
          <w:delText>.§</w:delText>
        </w:r>
      </w:del>
      <w:ins w:id="80"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 Szakosztálygyűlés határozathozatala</w:t>
      </w:r>
      <w:r w:rsidR="00C35DF9">
        <w:rPr>
          <w:webHidden/>
        </w:rPr>
        <w:tab/>
      </w:r>
      <w:r w:rsidR="00C35DF9">
        <w:rPr>
          <w:webHidden/>
        </w:rPr>
        <w:fldChar w:fldCharType="begin"/>
      </w:r>
      <w:r w:rsidR="00C35DF9">
        <w:rPr>
          <w:webHidden/>
        </w:rPr>
        <w:instrText xml:space="preserve"> PAGEREF _Toc442970899 \h </w:instrText>
      </w:r>
      <w:r w:rsidR="00C35DF9">
        <w:rPr>
          <w:webHidden/>
        </w:rPr>
      </w:r>
      <w:r w:rsidR="00C35DF9">
        <w:rPr>
          <w:webHidden/>
        </w:rPr>
        <w:fldChar w:fldCharType="separate"/>
      </w:r>
      <w:r w:rsidR="002D1528">
        <w:rPr>
          <w:webHidden/>
        </w:rPr>
        <w:t>29</w:t>
      </w:r>
      <w:r w:rsidR="00C35DF9">
        <w:rPr>
          <w:webHidden/>
        </w:rPr>
        <w:fldChar w:fldCharType="end"/>
      </w:r>
      <w:r>
        <w:fldChar w:fldCharType="end"/>
      </w:r>
    </w:p>
    <w:p w14:paraId="610651C5" w14:textId="6BF152CD" w:rsidR="00C35DF9" w:rsidRPr="00441A46" w:rsidRDefault="0039240D">
      <w:pPr>
        <w:pStyle w:val="TJ1"/>
        <w:rPr>
          <w:rFonts w:ascii="Calibri" w:hAnsi="Calibri"/>
          <w:i w:val="0"/>
          <w:sz w:val="22"/>
          <w:szCs w:val="22"/>
        </w:rPr>
      </w:pPr>
      <w:r>
        <w:fldChar w:fldCharType="begin"/>
      </w:r>
      <w:r>
        <w:instrText xml:space="preserve"> HYPERLINK \l "_Toc442970900" </w:instrText>
      </w:r>
      <w:r>
        <w:fldChar w:fldCharType="separate"/>
      </w:r>
      <w:r w:rsidR="00C35DF9" w:rsidRPr="00F852DE">
        <w:rPr>
          <w:rStyle w:val="Hiperhivatkozs"/>
        </w:rPr>
        <w:t>35</w:t>
      </w:r>
      <w:del w:id="81" w:author="Szerző">
        <w:r w:rsidR="00C35DF9" w:rsidRPr="00F852DE" w:rsidDel="004C3417">
          <w:rPr>
            <w:rStyle w:val="Hiperhivatkozs"/>
          </w:rPr>
          <w:delText>.§</w:delText>
        </w:r>
      </w:del>
      <w:ins w:id="82"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 Szakosztálygyűlés dokumentálása</w:t>
      </w:r>
      <w:r w:rsidR="00C35DF9">
        <w:rPr>
          <w:webHidden/>
        </w:rPr>
        <w:tab/>
      </w:r>
      <w:r w:rsidR="00C35DF9">
        <w:rPr>
          <w:webHidden/>
        </w:rPr>
        <w:fldChar w:fldCharType="begin"/>
      </w:r>
      <w:r w:rsidR="00C35DF9">
        <w:rPr>
          <w:webHidden/>
        </w:rPr>
        <w:instrText xml:space="preserve"> PAGEREF _Toc442970900 \h </w:instrText>
      </w:r>
      <w:r w:rsidR="00C35DF9">
        <w:rPr>
          <w:webHidden/>
        </w:rPr>
      </w:r>
      <w:r w:rsidR="00C35DF9">
        <w:rPr>
          <w:webHidden/>
        </w:rPr>
        <w:fldChar w:fldCharType="separate"/>
      </w:r>
      <w:r w:rsidR="002D1528">
        <w:rPr>
          <w:webHidden/>
        </w:rPr>
        <w:t>29</w:t>
      </w:r>
      <w:r w:rsidR="00C35DF9">
        <w:rPr>
          <w:webHidden/>
        </w:rPr>
        <w:fldChar w:fldCharType="end"/>
      </w:r>
      <w:r>
        <w:fldChar w:fldCharType="end"/>
      </w:r>
    </w:p>
    <w:p w14:paraId="4A7BD911" w14:textId="24026DB2" w:rsidR="00C35DF9" w:rsidRPr="00441A46" w:rsidRDefault="0039240D">
      <w:pPr>
        <w:pStyle w:val="TJ1"/>
        <w:rPr>
          <w:rFonts w:ascii="Calibri" w:hAnsi="Calibri"/>
          <w:i w:val="0"/>
          <w:sz w:val="22"/>
          <w:szCs w:val="22"/>
        </w:rPr>
      </w:pPr>
      <w:r>
        <w:fldChar w:fldCharType="begin"/>
      </w:r>
      <w:r>
        <w:instrText xml:space="preserve"> HYPERLINK \l "_Toc442970901" </w:instrText>
      </w:r>
      <w:r>
        <w:fldChar w:fldCharType="separate"/>
      </w:r>
      <w:r w:rsidR="00C35DF9" w:rsidRPr="00F852DE">
        <w:rPr>
          <w:rStyle w:val="Hiperhivatkozs"/>
        </w:rPr>
        <w:t>36</w:t>
      </w:r>
      <w:del w:id="83" w:author="Szerző">
        <w:r w:rsidR="00C35DF9" w:rsidRPr="00F852DE" w:rsidDel="004C3417">
          <w:rPr>
            <w:rStyle w:val="Hiperhivatkozs"/>
          </w:rPr>
          <w:delText>.§</w:delText>
        </w:r>
      </w:del>
      <w:ins w:id="84"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 Szakosztály-vezetőség</w:t>
      </w:r>
      <w:r w:rsidR="00C35DF9">
        <w:rPr>
          <w:webHidden/>
        </w:rPr>
        <w:tab/>
      </w:r>
      <w:r w:rsidR="00C35DF9">
        <w:rPr>
          <w:webHidden/>
        </w:rPr>
        <w:fldChar w:fldCharType="begin"/>
      </w:r>
      <w:r w:rsidR="00C35DF9">
        <w:rPr>
          <w:webHidden/>
        </w:rPr>
        <w:instrText xml:space="preserve"> PAGEREF _Toc442970901 \h </w:instrText>
      </w:r>
      <w:r w:rsidR="00C35DF9">
        <w:rPr>
          <w:webHidden/>
        </w:rPr>
      </w:r>
      <w:r w:rsidR="00C35DF9">
        <w:rPr>
          <w:webHidden/>
        </w:rPr>
        <w:fldChar w:fldCharType="separate"/>
      </w:r>
      <w:r w:rsidR="002D1528">
        <w:rPr>
          <w:webHidden/>
        </w:rPr>
        <w:t>30</w:t>
      </w:r>
      <w:r w:rsidR="00C35DF9">
        <w:rPr>
          <w:webHidden/>
        </w:rPr>
        <w:fldChar w:fldCharType="end"/>
      </w:r>
      <w:r>
        <w:fldChar w:fldCharType="end"/>
      </w:r>
    </w:p>
    <w:p w14:paraId="0C434D9A" w14:textId="0C371CCF" w:rsidR="00C35DF9" w:rsidRPr="00441A46" w:rsidRDefault="0039240D">
      <w:pPr>
        <w:pStyle w:val="TJ1"/>
        <w:rPr>
          <w:rFonts w:ascii="Calibri" w:hAnsi="Calibri"/>
          <w:i w:val="0"/>
          <w:sz w:val="22"/>
          <w:szCs w:val="22"/>
        </w:rPr>
      </w:pPr>
      <w:r>
        <w:fldChar w:fldCharType="begin"/>
      </w:r>
      <w:r>
        <w:instrText xml:space="preserve"> HYPERLINK \l "_Toc442970902" </w:instrText>
      </w:r>
      <w:r>
        <w:fldChar w:fldCharType="separate"/>
      </w:r>
      <w:r w:rsidR="00C35DF9" w:rsidRPr="00F852DE">
        <w:rPr>
          <w:rStyle w:val="Hiperhivatkozs"/>
        </w:rPr>
        <w:t>37</w:t>
      </w:r>
      <w:del w:id="85" w:author="Szerző">
        <w:r w:rsidR="00C35DF9" w:rsidRPr="00F852DE" w:rsidDel="004C3417">
          <w:rPr>
            <w:rStyle w:val="Hiperhivatkozs"/>
          </w:rPr>
          <w:delText>.§</w:delText>
        </w:r>
      </w:del>
      <w:ins w:id="86" w:author="Szerző">
        <w:r w:rsidR="004C3417">
          <w:rPr>
            <w:rStyle w:val="Hiperhivatkozs"/>
          </w:rPr>
          <w:t>. §</w:t>
        </w:r>
      </w:ins>
      <w:r w:rsidR="00C35DF9" w:rsidRPr="00441A46">
        <w:rPr>
          <w:rFonts w:ascii="Calibri" w:hAnsi="Calibri"/>
          <w:i w:val="0"/>
          <w:sz w:val="22"/>
          <w:szCs w:val="22"/>
        </w:rPr>
        <w:tab/>
      </w:r>
      <w:r w:rsidR="00C35DF9" w:rsidRPr="00F852DE">
        <w:rPr>
          <w:rStyle w:val="Hiperhivatkozs"/>
          <w:bCs/>
        </w:rPr>
        <w:t>A Szakosztály-vezetőség működése</w:t>
      </w:r>
      <w:r w:rsidR="00C35DF9">
        <w:rPr>
          <w:webHidden/>
        </w:rPr>
        <w:tab/>
      </w:r>
      <w:r w:rsidR="00C35DF9">
        <w:rPr>
          <w:webHidden/>
        </w:rPr>
        <w:fldChar w:fldCharType="begin"/>
      </w:r>
      <w:r w:rsidR="00C35DF9">
        <w:rPr>
          <w:webHidden/>
        </w:rPr>
        <w:instrText xml:space="preserve"> PAGEREF _Toc442970902 \h </w:instrText>
      </w:r>
      <w:r w:rsidR="00C35DF9">
        <w:rPr>
          <w:webHidden/>
        </w:rPr>
      </w:r>
      <w:r w:rsidR="00C35DF9">
        <w:rPr>
          <w:webHidden/>
        </w:rPr>
        <w:fldChar w:fldCharType="separate"/>
      </w:r>
      <w:r w:rsidR="002D1528">
        <w:rPr>
          <w:webHidden/>
        </w:rPr>
        <w:t>30</w:t>
      </w:r>
      <w:r w:rsidR="00C35DF9">
        <w:rPr>
          <w:webHidden/>
        </w:rPr>
        <w:fldChar w:fldCharType="end"/>
      </w:r>
      <w:r>
        <w:fldChar w:fldCharType="end"/>
      </w:r>
    </w:p>
    <w:p w14:paraId="0D04BA0E" w14:textId="3958EE31" w:rsidR="00C35DF9" w:rsidRPr="00441A46" w:rsidRDefault="0039240D">
      <w:pPr>
        <w:pStyle w:val="TJ1"/>
        <w:rPr>
          <w:rFonts w:ascii="Calibri" w:hAnsi="Calibri"/>
          <w:i w:val="0"/>
          <w:sz w:val="22"/>
          <w:szCs w:val="22"/>
        </w:rPr>
      </w:pPr>
      <w:r>
        <w:fldChar w:fldCharType="begin"/>
      </w:r>
      <w:r>
        <w:instrText xml:space="preserve"> HYPERLINK \l "_Toc442970903" </w:instrText>
      </w:r>
      <w:r>
        <w:fldChar w:fldCharType="separate"/>
      </w:r>
      <w:r w:rsidR="00C35DF9" w:rsidRPr="00F852DE">
        <w:rPr>
          <w:rStyle w:val="Hiperhivatkozs"/>
        </w:rPr>
        <w:t>38</w:t>
      </w:r>
      <w:del w:id="87" w:author="Szerző">
        <w:r w:rsidR="00C35DF9" w:rsidRPr="00F852DE" w:rsidDel="004C3417">
          <w:rPr>
            <w:rStyle w:val="Hiperhivatkozs"/>
          </w:rPr>
          <w:delText>.§</w:delText>
        </w:r>
      </w:del>
      <w:ins w:id="88"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önálló jogi személyiséggel rendelkező szakosztályok</w:t>
      </w:r>
      <w:r w:rsidR="00C35DF9">
        <w:rPr>
          <w:webHidden/>
        </w:rPr>
        <w:tab/>
      </w:r>
      <w:r w:rsidR="00C35DF9">
        <w:rPr>
          <w:webHidden/>
        </w:rPr>
        <w:fldChar w:fldCharType="begin"/>
      </w:r>
      <w:r w:rsidR="00C35DF9">
        <w:rPr>
          <w:webHidden/>
        </w:rPr>
        <w:instrText xml:space="preserve"> PAGEREF _Toc442970903 \h </w:instrText>
      </w:r>
      <w:r w:rsidR="00C35DF9">
        <w:rPr>
          <w:webHidden/>
        </w:rPr>
      </w:r>
      <w:r w:rsidR="00C35DF9">
        <w:rPr>
          <w:webHidden/>
        </w:rPr>
        <w:fldChar w:fldCharType="separate"/>
      </w:r>
      <w:r w:rsidR="002D1528">
        <w:rPr>
          <w:webHidden/>
        </w:rPr>
        <w:t>31</w:t>
      </w:r>
      <w:r w:rsidR="00C35DF9">
        <w:rPr>
          <w:webHidden/>
        </w:rPr>
        <w:fldChar w:fldCharType="end"/>
      </w:r>
      <w:r>
        <w:fldChar w:fldCharType="end"/>
      </w:r>
    </w:p>
    <w:p w14:paraId="09626BE7" w14:textId="23B6A219" w:rsidR="00C35DF9" w:rsidRPr="00441A46" w:rsidRDefault="0039240D">
      <w:pPr>
        <w:pStyle w:val="TJ1"/>
        <w:rPr>
          <w:rFonts w:ascii="Calibri" w:hAnsi="Calibri"/>
          <w:i w:val="0"/>
          <w:sz w:val="22"/>
          <w:szCs w:val="22"/>
        </w:rPr>
      </w:pPr>
      <w:r>
        <w:fldChar w:fldCharType="begin"/>
      </w:r>
      <w:r>
        <w:instrText xml:space="preserve"> HYPERLINK \l "_Toc442970904" </w:instrText>
      </w:r>
      <w:r>
        <w:fldChar w:fldCharType="separate"/>
      </w:r>
      <w:r w:rsidR="00C35DF9" w:rsidRPr="00F852DE">
        <w:rPr>
          <w:rStyle w:val="Hiperhivatkozs"/>
          <w:bCs/>
        </w:rPr>
        <w:t>39</w:t>
      </w:r>
      <w:del w:id="89" w:author="Szerző">
        <w:r w:rsidR="00C35DF9" w:rsidRPr="00F852DE" w:rsidDel="004C3417">
          <w:rPr>
            <w:rStyle w:val="Hiperhivatkozs"/>
            <w:bCs/>
          </w:rPr>
          <w:delText>.§</w:delText>
        </w:r>
      </w:del>
      <w:ins w:id="90" w:author="Szerző">
        <w:r w:rsidR="004C3417">
          <w:rPr>
            <w:rStyle w:val="Hiperhivatkozs"/>
            <w:bCs/>
          </w:rPr>
          <w:t>. §</w:t>
        </w:r>
      </w:ins>
      <w:r w:rsidR="00C35DF9" w:rsidRPr="00441A46">
        <w:rPr>
          <w:rFonts w:ascii="Calibri" w:hAnsi="Calibri"/>
          <w:i w:val="0"/>
          <w:sz w:val="22"/>
          <w:szCs w:val="22"/>
        </w:rPr>
        <w:tab/>
      </w:r>
      <w:r w:rsidR="00C35DF9" w:rsidRPr="00F852DE">
        <w:rPr>
          <w:rStyle w:val="Hiperhivatkozs"/>
          <w:bCs/>
        </w:rPr>
        <w:t>MAFC Vitorlás Szakosztály Műegyetemi Vitorlás Klub</w:t>
      </w:r>
      <w:r w:rsidR="00C35DF9">
        <w:rPr>
          <w:webHidden/>
        </w:rPr>
        <w:tab/>
      </w:r>
      <w:r w:rsidR="00C35DF9">
        <w:rPr>
          <w:webHidden/>
        </w:rPr>
        <w:fldChar w:fldCharType="begin"/>
      </w:r>
      <w:r w:rsidR="00C35DF9">
        <w:rPr>
          <w:webHidden/>
        </w:rPr>
        <w:instrText xml:space="preserve"> PAGEREF _Toc442970904 \h </w:instrText>
      </w:r>
      <w:r w:rsidR="00C35DF9">
        <w:rPr>
          <w:webHidden/>
        </w:rPr>
      </w:r>
      <w:r w:rsidR="00C35DF9">
        <w:rPr>
          <w:webHidden/>
        </w:rPr>
        <w:fldChar w:fldCharType="separate"/>
      </w:r>
      <w:r w:rsidR="002D1528">
        <w:rPr>
          <w:webHidden/>
        </w:rPr>
        <w:t>32</w:t>
      </w:r>
      <w:r w:rsidR="00C35DF9">
        <w:rPr>
          <w:webHidden/>
        </w:rPr>
        <w:fldChar w:fldCharType="end"/>
      </w:r>
      <w:r>
        <w:fldChar w:fldCharType="end"/>
      </w:r>
    </w:p>
    <w:p w14:paraId="1FD234F7" w14:textId="307559D2" w:rsidR="00C35DF9" w:rsidRPr="00441A46" w:rsidRDefault="0039240D">
      <w:pPr>
        <w:pStyle w:val="TJ1"/>
        <w:rPr>
          <w:rFonts w:ascii="Calibri" w:hAnsi="Calibri"/>
          <w:i w:val="0"/>
          <w:sz w:val="22"/>
          <w:szCs w:val="22"/>
        </w:rPr>
      </w:pPr>
      <w:r>
        <w:fldChar w:fldCharType="begin"/>
      </w:r>
      <w:r>
        <w:instrText xml:space="preserve"> HYPERLINK \l "_Toc442970905" </w:instrText>
      </w:r>
      <w:r>
        <w:fldChar w:fldCharType="separate"/>
      </w:r>
      <w:r w:rsidR="00C35DF9" w:rsidRPr="00F852DE">
        <w:rPr>
          <w:rStyle w:val="Hiperhivatkozs"/>
        </w:rPr>
        <w:t>40</w:t>
      </w:r>
      <w:del w:id="91" w:author="Szerző">
        <w:r w:rsidR="00C35DF9" w:rsidRPr="00F852DE" w:rsidDel="004C3417">
          <w:rPr>
            <w:rStyle w:val="Hiperhivatkozs"/>
          </w:rPr>
          <w:delText>.§</w:delText>
        </w:r>
      </w:del>
      <w:ins w:id="92"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Titkársága</w:t>
      </w:r>
      <w:r w:rsidR="00C35DF9">
        <w:rPr>
          <w:webHidden/>
        </w:rPr>
        <w:tab/>
      </w:r>
      <w:r w:rsidR="00C35DF9">
        <w:rPr>
          <w:webHidden/>
        </w:rPr>
        <w:fldChar w:fldCharType="begin"/>
      </w:r>
      <w:r w:rsidR="00C35DF9">
        <w:rPr>
          <w:webHidden/>
        </w:rPr>
        <w:instrText xml:space="preserve"> PAGEREF _Toc442970905 \h </w:instrText>
      </w:r>
      <w:r w:rsidR="00C35DF9">
        <w:rPr>
          <w:webHidden/>
        </w:rPr>
      </w:r>
      <w:r w:rsidR="00C35DF9">
        <w:rPr>
          <w:webHidden/>
        </w:rPr>
        <w:fldChar w:fldCharType="separate"/>
      </w:r>
      <w:r w:rsidR="002D1528">
        <w:rPr>
          <w:webHidden/>
        </w:rPr>
        <w:t>33</w:t>
      </w:r>
      <w:r w:rsidR="00C35DF9">
        <w:rPr>
          <w:webHidden/>
        </w:rPr>
        <w:fldChar w:fldCharType="end"/>
      </w:r>
      <w:r>
        <w:fldChar w:fldCharType="end"/>
      </w:r>
    </w:p>
    <w:p w14:paraId="5E46BC79" w14:textId="2103A4BC" w:rsidR="00C35DF9" w:rsidRPr="00441A46" w:rsidRDefault="0039240D">
      <w:pPr>
        <w:pStyle w:val="TJ1"/>
        <w:rPr>
          <w:rFonts w:ascii="Calibri" w:hAnsi="Calibri"/>
          <w:i w:val="0"/>
          <w:sz w:val="22"/>
          <w:szCs w:val="22"/>
        </w:rPr>
      </w:pPr>
      <w:r>
        <w:fldChar w:fldCharType="begin"/>
      </w:r>
      <w:r>
        <w:instrText xml:space="preserve"> HYPERLINK \l "_Toc442970906" </w:instrText>
      </w:r>
      <w:r>
        <w:fldChar w:fldCharType="separate"/>
      </w:r>
      <w:r w:rsidR="00C35DF9" w:rsidRPr="00F852DE">
        <w:rPr>
          <w:rStyle w:val="Hiperhivatkozs"/>
        </w:rPr>
        <w:t>41</w:t>
      </w:r>
      <w:del w:id="93" w:author="Szerző">
        <w:r w:rsidR="00C35DF9" w:rsidRPr="00F852DE" w:rsidDel="004C3417">
          <w:rPr>
            <w:rStyle w:val="Hiperhivatkozs"/>
          </w:rPr>
          <w:delText>.§</w:delText>
        </w:r>
      </w:del>
      <w:ins w:id="94"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Fegyelmi Bizottság és a fegyelmi eljárás</w:t>
      </w:r>
      <w:r w:rsidR="00C35DF9">
        <w:rPr>
          <w:webHidden/>
        </w:rPr>
        <w:tab/>
      </w:r>
      <w:r w:rsidR="00C35DF9">
        <w:rPr>
          <w:webHidden/>
        </w:rPr>
        <w:fldChar w:fldCharType="begin"/>
      </w:r>
      <w:r w:rsidR="00C35DF9">
        <w:rPr>
          <w:webHidden/>
        </w:rPr>
        <w:instrText xml:space="preserve"> PAGEREF _Toc442970906 \h </w:instrText>
      </w:r>
      <w:r w:rsidR="00C35DF9">
        <w:rPr>
          <w:webHidden/>
        </w:rPr>
      </w:r>
      <w:r w:rsidR="00C35DF9">
        <w:rPr>
          <w:webHidden/>
        </w:rPr>
        <w:fldChar w:fldCharType="separate"/>
      </w:r>
      <w:r w:rsidR="002D1528">
        <w:rPr>
          <w:webHidden/>
        </w:rPr>
        <w:t>33</w:t>
      </w:r>
      <w:r w:rsidR="00C35DF9">
        <w:rPr>
          <w:webHidden/>
        </w:rPr>
        <w:fldChar w:fldCharType="end"/>
      </w:r>
      <w:r>
        <w:fldChar w:fldCharType="end"/>
      </w:r>
    </w:p>
    <w:p w14:paraId="5AB95881" w14:textId="23D372CD" w:rsidR="00C35DF9" w:rsidRPr="00441A46" w:rsidRDefault="0039240D">
      <w:pPr>
        <w:pStyle w:val="TJ1"/>
        <w:rPr>
          <w:rFonts w:ascii="Calibri" w:hAnsi="Calibri"/>
          <w:i w:val="0"/>
          <w:sz w:val="22"/>
          <w:szCs w:val="22"/>
        </w:rPr>
      </w:pPr>
      <w:r>
        <w:fldChar w:fldCharType="begin"/>
      </w:r>
      <w:r>
        <w:instrText xml:space="preserve"> HYPERLINK \l "_Toc442970907" </w:instrText>
      </w:r>
      <w:r>
        <w:fldChar w:fldCharType="separate"/>
      </w:r>
      <w:r w:rsidR="00C35DF9" w:rsidRPr="00F852DE">
        <w:rPr>
          <w:rStyle w:val="Hiperhivatkozs"/>
        </w:rPr>
        <w:t>42</w:t>
      </w:r>
      <w:del w:id="95" w:author="Szerző">
        <w:r w:rsidR="00C35DF9" w:rsidRPr="00F852DE" w:rsidDel="004C3417">
          <w:rPr>
            <w:rStyle w:val="Hiperhivatkozs"/>
          </w:rPr>
          <w:delText>.§</w:delText>
        </w:r>
      </w:del>
      <w:ins w:id="96"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gazdálkodása</w:t>
      </w:r>
      <w:r w:rsidR="00C35DF9">
        <w:rPr>
          <w:webHidden/>
        </w:rPr>
        <w:tab/>
      </w:r>
      <w:r w:rsidR="00C35DF9">
        <w:rPr>
          <w:webHidden/>
        </w:rPr>
        <w:fldChar w:fldCharType="begin"/>
      </w:r>
      <w:r w:rsidR="00C35DF9">
        <w:rPr>
          <w:webHidden/>
        </w:rPr>
        <w:instrText xml:space="preserve"> PAGEREF _Toc442970907 \h </w:instrText>
      </w:r>
      <w:r w:rsidR="00C35DF9">
        <w:rPr>
          <w:webHidden/>
        </w:rPr>
      </w:r>
      <w:r w:rsidR="00C35DF9">
        <w:rPr>
          <w:webHidden/>
        </w:rPr>
        <w:fldChar w:fldCharType="separate"/>
      </w:r>
      <w:r w:rsidR="002D1528">
        <w:rPr>
          <w:webHidden/>
        </w:rPr>
        <w:t>35</w:t>
      </w:r>
      <w:r w:rsidR="00C35DF9">
        <w:rPr>
          <w:webHidden/>
        </w:rPr>
        <w:fldChar w:fldCharType="end"/>
      </w:r>
      <w:r>
        <w:fldChar w:fldCharType="end"/>
      </w:r>
    </w:p>
    <w:p w14:paraId="138531F2" w14:textId="01E7E649" w:rsidR="00C35DF9" w:rsidRPr="00441A46" w:rsidRDefault="0039240D">
      <w:pPr>
        <w:pStyle w:val="TJ1"/>
        <w:rPr>
          <w:rFonts w:ascii="Calibri" w:hAnsi="Calibri"/>
          <w:i w:val="0"/>
          <w:sz w:val="22"/>
          <w:szCs w:val="22"/>
        </w:rPr>
      </w:pPr>
      <w:r>
        <w:fldChar w:fldCharType="begin"/>
      </w:r>
      <w:r>
        <w:instrText xml:space="preserve"> HYPERLINK \l "_Toc442970908" </w:instrText>
      </w:r>
      <w:r>
        <w:fldChar w:fldCharType="separate"/>
      </w:r>
      <w:r w:rsidR="00C35DF9" w:rsidRPr="00F852DE">
        <w:rPr>
          <w:rStyle w:val="Hiperhivatkozs"/>
        </w:rPr>
        <w:t>43</w:t>
      </w:r>
      <w:del w:id="97" w:author="Szerző">
        <w:r w:rsidR="00C35DF9" w:rsidRPr="00F852DE" w:rsidDel="004C3417">
          <w:rPr>
            <w:rStyle w:val="Hiperhivatkozs"/>
          </w:rPr>
          <w:delText>.§</w:delText>
        </w:r>
      </w:del>
      <w:ins w:id="98"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kitüntetései</w:t>
      </w:r>
      <w:r w:rsidR="00C35DF9">
        <w:rPr>
          <w:webHidden/>
        </w:rPr>
        <w:tab/>
      </w:r>
      <w:r w:rsidR="00C35DF9">
        <w:rPr>
          <w:webHidden/>
        </w:rPr>
        <w:fldChar w:fldCharType="begin"/>
      </w:r>
      <w:r w:rsidR="00C35DF9">
        <w:rPr>
          <w:webHidden/>
        </w:rPr>
        <w:instrText xml:space="preserve"> PAGEREF _Toc442970908 \h </w:instrText>
      </w:r>
      <w:r w:rsidR="00C35DF9">
        <w:rPr>
          <w:webHidden/>
        </w:rPr>
      </w:r>
      <w:r w:rsidR="00C35DF9">
        <w:rPr>
          <w:webHidden/>
        </w:rPr>
        <w:fldChar w:fldCharType="separate"/>
      </w:r>
      <w:r w:rsidR="002D1528">
        <w:rPr>
          <w:webHidden/>
        </w:rPr>
        <w:t>36</w:t>
      </w:r>
      <w:r w:rsidR="00C35DF9">
        <w:rPr>
          <w:webHidden/>
        </w:rPr>
        <w:fldChar w:fldCharType="end"/>
      </w:r>
      <w:r>
        <w:fldChar w:fldCharType="end"/>
      </w:r>
    </w:p>
    <w:p w14:paraId="77D9C5A9" w14:textId="387A40C2" w:rsidR="00C35DF9" w:rsidRPr="00441A46" w:rsidRDefault="0039240D">
      <w:pPr>
        <w:pStyle w:val="TJ1"/>
        <w:rPr>
          <w:rFonts w:ascii="Calibri" w:hAnsi="Calibri"/>
          <w:i w:val="0"/>
          <w:sz w:val="22"/>
          <w:szCs w:val="22"/>
        </w:rPr>
      </w:pPr>
      <w:r>
        <w:fldChar w:fldCharType="begin"/>
      </w:r>
      <w:r>
        <w:instrText xml:space="preserve"> HYPERLINK \l "_Toc442970909" </w:instrText>
      </w:r>
      <w:r>
        <w:fldChar w:fldCharType="separate"/>
      </w:r>
      <w:r w:rsidR="00C35DF9" w:rsidRPr="00F852DE">
        <w:rPr>
          <w:rStyle w:val="Hiperhivatkozs"/>
        </w:rPr>
        <w:t>44</w:t>
      </w:r>
      <w:del w:id="99" w:author="Szerző">
        <w:r w:rsidR="00C35DF9" w:rsidRPr="00F852DE" w:rsidDel="004C3417">
          <w:rPr>
            <w:rStyle w:val="Hiperhivatkozs"/>
          </w:rPr>
          <w:delText>.§</w:delText>
        </w:r>
      </w:del>
      <w:ins w:id="100"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megszűnése</w:t>
      </w:r>
      <w:r w:rsidR="00C35DF9">
        <w:rPr>
          <w:webHidden/>
        </w:rPr>
        <w:tab/>
      </w:r>
      <w:r w:rsidR="00C35DF9">
        <w:rPr>
          <w:webHidden/>
        </w:rPr>
        <w:fldChar w:fldCharType="begin"/>
      </w:r>
      <w:r w:rsidR="00C35DF9">
        <w:rPr>
          <w:webHidden/>
        </w:rPr>
        <w:instrText xml:space="preserve"> PAGEREF _Toc442970909 \h </w:instrText>
      </w:r>
      <w:r w:rsidR="00C35DF9">
        <w:rPr>
          <w:webHidden/>
        </w:rPr>
      </w:r>
      <w:r w:rsidR="00C35DF9">
        <w:rPr>
          <w:webHidden/>
        </w:rPr>
        <w:fldChar w:fldCharType="separate"/>
      </w:r>
      <w:r w:rsidR="002D1528">
        <w:rPr>
          <w:webHidden/>
        </w:rPr>
        <w:t>36</w:t>
      </w:r>
      <w:r w:rsidR="00C35DF9">
        <w:rPr>
          <w:webHidden/>
        </w:rPr>
        <w:fldChar w:fldCharType="end"/>
      </w:r>
      <w:r>
        <w:fldChar w:fldCharType="end"/>
      </w:r>
    </w:p>
    <w:p w14:paraId="7880DFCC" w14:textId="45131BD5" w:rsidR="00C35DF9" w:rsidRPr="00441A46" w:rsidRDefault="0039240D">
      <w:pPr>
        <w:pStyle w:val="TJ1"/>
        <w:rPr>
          <w:rFonts w:ascii="Calibri" w:hAnsi="Calibri"/>
          <w:i w:val="0"/>
          <w:sz w:val="22"/>
          <w:szCs w:val="22"/>
        </w:rPr>
      </w:pPr>
      <w:r>
        <w:fldChar w:fldCharType="begin"/>
      </w:r>
      <w:r>
        <w:instrText xml:space="preserve"> HYPERLINK \l "_Toc442970910" </w:instrText>
      </w:r>
      <w:r>
        <w:fldChar w:fldCharType="separate"/>
      </w:r>
      <w:r w:rsidR="00C35DF9" w:rsidRPr="00F852DE">
        <w:rPr>
          <w:rStyle w:val="Hiperhivatkozs"/>
        </w:rPr>
        <w:t>45</w:t>
      </w:r>
      <w:del w:id="101" w:author="Szerző">
        <w:r w:rsidR="00C35DF9" w:rsidRPr="00F852DE" w:rsidDel="004C3417">
          <w:rPr>
            <w:rStyle w:val="Hiperhivatkozs"/>
          </w:rPr>
          <w:delText>.§</w:delText>
        </w:r>
      </w:del>
      <w:ins w:id="102"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Az Egyesület működésére irányadó további iratok</w:t>
      </w:r>
      <w:r w:rsidR="00C35DF9">
        <w:rPr>
          <w:webHidden/>
        </w:rPr>
        <w:tab/>
      </w:r>
      <w:r w:rsidR="00C35DF9">
        <w:rPr>
          <w:webHidden/>
        </w:rPr>
        <w:fldChar w:fldCharType="begin"/>
      </w:r>
      <w:r w:rsidR="00C35DF9">
        <w:rPr>
          <w:webHidden/>
        </w:rPr>
        <w:instrText xml:space="preserve"> PAGEREF _Toc442970910 \h </w:instrText>
      </w:r>
      <w:r w:rsidR="00C35DF9">
        <w:rPr>
          <w:webHidden/>
        </w:rPr>
      </w:r>
      <w:r w:rsidR="00C35DF9">
        <w:rPr>
          <w:webHidden/>
        </w:rPr>
        <w:fldChar w:fldCharType="separate"/>
      </w:r>
      <w:r w:rsidR="002D1528">
        <w:rPr>
          <w:webHidden/>
        </w:rPr>
        <w:t>37</w:t>
      </w:r>
      <w:r w:rsidR="00C35DF9">
        <w:rPr>
          <w:webHidden/>
        </w:rPr>
        <w:fldChar w:fldCharType="end"/>
      </w:r>
      <w:r>
        <w:fldChar w:fldCharType="end"/>
      </w:r>
    </w:p>
    <w:p w14:paraId="03169B9C" w14:textId="091FA48E" w:rsidR="00C35DF9" w:rsidRPr="00441A46" w:rsidRDefault="0039240D">
      <w:pPr>
        <w:pStyle w:val="TJ1"/>
        <w:rPr>
          <w:rFonts w:ascii="Calibri" w:hAnsi="Calibri"/>
          <w:i w:val="0"/>
          <w:sz w:val="22"/>
          <w:szCs w:val="22"/>
        </w:rPr>
      </w:pPr>
      <w:r>
        <w:fldChar w:fldCharType="begin"/>
      </w:r>
      <w:r>
        <w:instrText xml:space="preserve"> HYPERLINK \l "_Toc442970911" </w:instrText>
      </w:r>
      <w:r>
        <w:fldChar w:fldCharType="separate"/>
      </w:r>
      <w:r w:rsidR="00C35DF9" w:rsidRPr="00F852DE">
        <w:rPr>
          <w:rStyle w:val="Hiperhivatkozs"/>
        </w:rPr>
        <w:t>46</w:t>
      </w:r>
      <w:del w:id="103" w:author="Szerző">
        <w:r w:rsidR="00C35DF9" w:rsidRPr="00F852DE" w:rsidDel="004C3417">
          <w:rPr>
            <w:rStyle w:val="Hiperhivatkozs"/>
          </w:rPr>
          <w:delText>.§</w:delText>
        </w:r>
      </w:del>
      <w:ins w:id="104"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Értelmező rendelkezések</w:t>
      </w:r>
      <w:r w:rsidR="00C35DF9">
        <w:rPr>
          <w:webHidden/>
        </w:rPr>
        <w:tab/>
      </w:r>
      <w:r w:rsidR="00C35DF9">
        <w:rPr>
          <w:webHidden/>
        </w:rPr>
        <w:fldChar w:fldCharType="begin"/>
      </w:r>
      <w:r w:rsidR="00C35DF9">
        <w:rPr>
          <w:webHidden/>
        </w:rPr>
        <w:instrText xml:space="preserve"> PAGEREF _Toc442970911 \h </w:instrText>
      </w:r>
      <w:r w:rsidR="00C35DF9">
        <w:rPr>
          <w:webHidden/>
        </w:rPr>
      </w:r>
      <w:r w:rsidR="00C35DF9">
        <w:rPr>
          <w:webHidden/>
        </w:rPr>
        <w:fldChar w:fldCharType="separate"/>
      </w:r>
      <w:r w:rsidR="002D1528">
        <w:rPr>
          <w:webHidden/>
        </w:rPr>
        <w:t>37</w:t>
      </w:r>
      <w:r w:rsidR="00C35DF9">
        <w:rPr>
          <w:webHidden/>
        </w:rPr>
        <w:fldChar w:fldCharType="end"/>
      </w:r>
      <w:r>
        <w:fldChar w:fldCharType="end"/>
      </w:r>
    </w:p>
    <w:p w14:paraId="155C64F3" w14:textId="1DF89DD3" w:rsidR="00C35DF9" w:rsidRPr="00441A46" w:rsidRDefault="0039240D">
      <w:pPr>
        <w:pStyle w:val="TJ1"/>
        <w:rPr>
          <w:rFonts w:ascii="Calibri" w:hAnsi="Calibri"/>
          <w:i w:val="0"/>
          <w:sz w:val="22"/>
          <w:szCs w:val="22"/>
        </w:rPr>
      </w:pPr>
      <w:r>
        <w:fldChar w:fldCharType="begin"/>
      </w:r>
      <w:r>
        <w:instrText xml:space="preserve"> HYPERLINK \l "_Toc442970912" </w:instrText>
      </w:r>
      <w:r>
        <w:fldChar w:fldCharType="separate"/>
      </w:r>
      <w:r w:rsidR="00C35DF9" w:rsidRPr="00F852DE">
        <w:rPr>
          <w:rStyle w:val="Hiperhivatkozs"/>
        </w:rPr>
        <w:t>47</w:t>
      </w:r>
      <w:del w:id="105" w:author="Szerző">
        <w:r w:rsidR="00C35DF9" w:rsidRPr="00F852DE" w:rsidDel="004C3417">
          <w:rPr>
            <w:rStyle w:val="Hiperhivatkozs"/>
          </w:rPr>
          <w:delText>.§</w:delText>
        </w:r>
      </w:del>
      <w:ins w:id="106" w:author="Szerző">
        <w:r w:rsidR="004C3417">
          <w:rPr>
            <w:rStyle w:val="Hiperhivatkozs"/>
          </w:rPr>
          <w:t>. §</w:t>
        </w:r>
      </w:ins>
      <w:r w:rsidR="00C35DF9" w:rsidRPr="00441A46">
        <w:rPr>
          <w:rFonts w:ascii="Calibri" w:hAnsi="Calibri"/>
          <w:i w:val="0"/>
          <w:sz w:val="22"/>
          <w:szCs w:val="22"/>
        </w:rPr>
        <w:tab/>
      </w:r>
      <w:r w:rsidR="00C35DF9" w:rsidRPr="00F852DE">
        <w:rPr>
          <w:rStyle w:val="Hiperhivatkozs"/>
        </w:rPr>
        <w:t>Átmeneti és záró rendelkezések</w:t>
      </w:r>
      <w:r w:rsidR="00C35DF9">
        <w:rPr>
          <w:webHidden/>
        </w:rPr>
        <w:tab/>
      </w:r>
      <w:r w:rsidR="00C35DF9">
        <w:rPr>
          <w:webHidden/>
        </w:rPr>
        <w:fldChar w:fldCharType="begin"/>
      </w:r>
      <w:r w:rsidR="00C35DF9">
        <w:rPr>
          <w:webHidden/>
        </w:rPr>
        <w:instrText xml:space="preserve"> PAGEREF _Toc442970912 \h </w:instrText>
      </w:r>
      <w:r w:rsidR="00C35DF9">
        <w:rPr>
          <w:webHidden/>
        </w:rPr>
      </w:r>
      <w:r w:rsidR="00C35DF9">
        <w:rPr>
          <w:webHidden/>
        </w:rPr>
        <w:fldChar w:fldCharType="separate"/>
      </w:r>
      <w:r w:rsidR="002D1528">
        <w:rPr>
          <w:webHidden/>
        </w:rPr>
        <w:t>38</w:t>
      </w:r>
      <w:r w:rsidR="00C35DF9">
        <w:rPr>
          <w:webHidden/>
        </w:rPr>
        <w:fldChar w:fldCharType="end"/>
      </w:r>
      <w:r>
        <w:fldChar w:fldCharType="end"/>
      </w:r>
    </w:p>
    <w:p w14:paraId="14997761" w14:textId="17451C10" w:rsidR="00143752" w:rsidRPr="00FB0FCB" w:rsidDel="00AF428F" w:rsidRDefault="00016FB5" w:rsidP="00AF428F">
      <w:pPr>
        <w:rPr>
          <w:del w:id="107" w:author="Szerző"/>
          <w:rFonts w:ascii="Times New Roman" w:hAnsi="Times New Roman"/>
        </w:rPr>
      </w:pPr>
      <w:r w:rsidRPr="00FB0FCB">
        <w:rPr>
          <w:rFonts w:ascii="Times New Roman" w:hAnsi="Times New Roman"/>
        </w:rPr>
        <w:fldChar w:fldCharType="end"/>
      </w:r>
      <w:r w:rsidRPr="00FB0FCB">
        <w:rPr>
          <w:rFonts w:ascii="Times New Roman" w:hAnsi="Times New Roman"/>
        </w:rPr>
        <w:br w:type="page"/>
      </w:r>
      <w:bookmarkStart w:id="108" w:name="_Toc227480004"/>
      <w:commentRangeStart w:id="109"/>
      <w:r w:rsidRPr="00FB0FCB">
        <w:rPr>
          <w:rFonts w:ascii="Times New Roman" w:hAnsi="Times New Roman"/>
        </w:rPr>
        <w:lastRenderedPageBreak/>
        <w:t xml:space="preserve">A Műegyetemi Atlétikai és </w:t>
      </w:r>
      <w:proofErr w:type="spellStart"/>
      <w:r w:rsidRPr="00FB0FCB">
        <w:rPr>
          <w:rFonts w:ascii="Times New Roman" w:hAnsi="Times New Roman"/>
        </w:rPr>
        <w:t>Football</w:t>
      </w:r>
      <w:proofErr w:type="spellEnd"/>
      <w:r w:rsidRPr="00FB0FCB">
        <w:rPr>
          <w:rFonts w:ascii="Times New Roman" w:hAnsi="Times New Roman"/>
        </w:rPr>
        <w:t xml:space="preserve"> Club Küldöttgyűlése </w:t>
      </w:r>
      <w:r w:rsidR="00143752" w:rsidRPr="00FB0FCB">
        <w:rPr>
          <w:rFonts w:ascii="Times New Roman" w:hAnsi="Times New Roman"/>
        </w:rPr>
        <w:t xml:space="preserve">összhangban a </w:t>
      </w:r>
      <w:del w:id="110" w:author="Szerző">
        <w:r w:rsidR="00A00E98" w:rsidRPr="00FB0FCB" w:rsidDel="003F584A">
          <w:rPr>
            <w:rFonts w:ascii="Times New Roman" w:hAnsi="Times New Roman"/>
          </w:rPr>
          <w:delText xml:space="preserve">2013. évi V. tv. a </w:delText>
        </w:r>
      </w:del>
      <w:r w:rsidR="00143752" w:rsidRPr="00FB0FCB">
        <w:rPr>
          <w:rFonts w:ascii="Times New Roman" w:hAnsi="Times New Roman"/>
        </w:rPr>
        <w:t>Polgári Törvénykönyv</w:t>
      </w:r>
      <w:ins w:id="111" w:author="Szerző">
        <w:r w:rsidR="003F584A">
          <w:rPr>
            <w:rFonts w:ascii="Times New Roman" w:hAnsi="Times New Roman"/>
          </w:rPr>
          <w:t>ről szóló 2013. évi V. törvényben</w:t>
        </w:r>
      </w:ins>
      <w:del w:id="112" w:author="Szerző">
        <w:r w:rsidR="00143752" w:rsidRPr="00FB0FCB" w:rsidDel="003F584A">
          <w:rPr>
            <w:rFonts w:ascii="Times New Roman" w:hAnsi="Times New Roman"/>
          </w:rPr>
          <w:delText>ben</w:delText>
        </w:r>
      </w:del>
      <w:r w:rsidR="00143752" w:rsidRPr="00FB0FCB">
        <w:rPr>
          <w:rFonts w:ascii="Times New Roman" w:hAnsi="Times New Roman"/>
        </w:rPr>
        <w:t>, továbbá az egyesülési jogról, a közhasznú jogállásról, valamint a civil szervezetek működéséről és támogatásáról szóló 2011. évi CLXXV. törvényben foglalt rendelkezésekkel, Alapszabályát</w:t>
      </w:r>
      <w:r w:rsidR="00A00E98" w:rsidRPr="00FB0FCB">
        <w:rPr>
          <w:rFonts w:ascii="Times New Roman" w:hAnsi="Times New Roman"/>
        </w:rPr>
        <w:t xml:space="preserve"> a Küldöttgyűlés </w:t>
      </w:r>
      <w:r w:rsidR="007953D6" w:rsidRPr="00FB0FCB">
        <w:rPr>
          <w:rFonts w:ascii="Times New Roman" w:hAnsi="Times New Roman"/>
        </w:rPr>
        <w:t>7/2/2014.10.21. sz.</w:t>
      </w:r>
      <w:r w:rsidR="00A00E98" w:rsidRPr="00FB0FCB">
        <w:rPr>
          <w:rFonts w:ascii="Times New Roman" w:hAnsi="Times New Roman"/>
        </w:rPr>
        <w:t xml:space="preserve"> határozata</w:t>
      </w:r>
      <w:ins w:id="113" w:author="Szerző">
        <w:r w:rsidR="00530992">
          <w:rPr>
            <w:rFonts w:ascii="Times New Roman" w:hAnsi="Times New Roman"/>
          </w:rPr>
          <w:t>,</w:t>
        </w:r>
      </w:ins>
      <w:r w:rsidR="00A00E98" w:rsidRPr="00FB0FCB">
        <w:rPr>
          <w:rFonts w:ascii="Times New Roman" w:hAnsi="Times New Roman"/>
        </w:rPr>
        <w:t xml:space="preserve"> </w:t>
      </w:r>
      <w:r w:rsidR="007953D6" w:rsidRPr="002202FE">
        <w:rPr>
          <w:rFonts w:ascii="Times New Roman" w:hAnsi="Times New Roman"/>
        </w:rPr>
        <w:t xml:space="preserve">valamint a Küldöttgyűlés </w:t>
      </w:r>
      <w:ins w:id="114" w:author="Szerző">
        <w:r w:rsidR="003F584A">
          <w:rPr>
            <w:rFonts w:ascii="Times New Roman" w:hAnsi="Times New Roman"/>
          </w:rPr>
          <w:t xml:space="preserve">azt módosító </w:t>
        </w:r>
      </w:ins>
      <w:r w:rsidR="00433FDF" w:rsidRPr="002202FE">
        <w:rPr>
          <w:rFonts w:ascii="Times New Roman" w:hAnsi="Times New Roman"/>
        </w:rPr>
        <w:t>9/1/2015.05.19.</w:t>
      </w:r>
      <w:r w:rsidR="007953D6" w:rsidRPr="002202FE">
        <w:rPr>
          <w:rFonts w:ascii="Times New Roman" w:hAnsi="Times New Roman"/>
        </w:rPr>
        <w:t xml:space="preserve"> sz. határozata</w:t>
      </w:r>
      <w:ins w:id="115" w:author="Szerző">
        <w:r w:rsidR="003F584A">
          <w:rPr>
            <w:rFonts w:ascii="Times New Roman" w:hAnsi="Times New Roman"/>
          </w:rPr>
          <w:t>,</w:t>
        </w:r>
      </w:ins>
      <w:del w:id="116" w:author="Szerző">
        <w:r w:rsidR="00D95DF5" w:rsidRPr="002202FE" w:rsidDel="003F584A">
          <w:rPr>
            <w:rFonts w:ascii="Times New Roman" w:hAnsi="Times New Roman"/>
            <w:b/>
          </w:rPr>
          <w:delText xml:space="preserve"> </w:delText>
        </w:r>
        <w:r w:rsidR="00D95DF5" w:rsidRPr="002202FE" w:rsidDel="003F584A">
          <w:rPr>
            <w:rFonts w:ascii="Times New Roman" w:hAnsi="Times New Roman"/>
          </w:rPr>
          <w:delText>és</w:delText>
        </w:r>
      </w:del>
      <w:r w:rsidR="00D95DF5" w:rsidRPr="002202FE">
        <w:rPr>
          <w:rFonts w:ascii="Times New Roman" w:hAnsi="Times New Roman"/>
        </w:rPr>
        <w:t xml:space="preserve"> a Küldöttgyűlés </w:t>
      </w:r>
      <w:r w:rsidR="0023622C" w:rsidRPr="002202FE">
        <w:rPr>
          <w:rFonts w:ascii="Times New Roman" w:hAnsi="Times New Roman"/>
        </w:rPr>
        <w:t>5/1/2016.01.19.</w:t>
      </w:r>
      <w:r w:rsidR="00D95DF5" w:rsidRPr="002202FE">
        <w:rPr>
          <w:rFonts w:ascii="Times New Roman" w:hAnsi="Times New Roman"/>
        </w:rPr>
        <w:t>sz. határozata</w:t>
      </w:r>
      <w:r w:rsidR="007953D6" w:rsidRPr="002202FE">
        <w:rPr>
          <w:rFonts w:ascii="Times New Roman" w:hAnsi="Times New Roman"/>
          <w:b/>
        </w:rPr>
        <w:t xml:space="preserve"> </w:t>
      </w:r>
      <w:ins w:id="117" w:author="Szerző">
        <w:r w:rsidR="003F584A" w:rsidRPr="002836CA">
          <w:rPr>
            <w:rFonts w:ascii="Times New Roman" w:hAnsi="Times New Roman"/>
          </w:rPr>
          <w:t>és a Küldöttgyűlés X/Y/2022.05.02. sz</w:t>
        </w:r>
        <w:r w:rsidR="00530992" w:rsidRPr="002836CA">
          <w:rPr>
            <w:rFonts w:ascii="Times New Roman" w:hAnsi="Times New Roman"/>
          </w:rPr>
          <w:t>.</w:t>
        </w:r>
        <w:r w:rsidR="003F584A" w:rsidRPr="002836CA">
          <w:rPr>
            <w:rFonts w:ascii="Times New Roman" w:hAnsi="Times New Roman"/>
          </w:rPr>
          <w:t xml:space="preserve"> határozata </w:t>
        </w:r>
      </w:ins>
      <w:r w:rsidR="00A00E98" w:rsidRPr="00FB0FCB">
        <w:rPr>
          <w:rFonts w:ascii="Times New Roman" w:hAnsi="Times New Roman"/>
        </w:rPr>
        <w:t>alapján</w:t>
      </w:r>
      <w:del w:id="118" w:author="Szerző">
        <w:r w:rsidR="00143752" w:rsidRPr="00FB0FCB" w:rsidDel="003F584A">
          <w:rPr>
            <w:rFonts w:ascii="Times New Roman" w:hAnsi="Times New Roman"/>
          </w:rPr>
          <w:delText xml:space="preserve"> módosítja, és</w:delText>
        </w:r>
      </w:del>
      <w:r w:rsidR="00143752" w:rsidRPr="00FB0FCB">
        <w:rPr>
          <w:rFonts w:ascii="Times New Roman" w:hAnsi="Times New Roman"/>
        </w:rPr>
        <w:t xml:space="preserve"> </w:t>
      </w:r>
      <w:del w:id="119" w:author="Szerző">
        <w:r w:rsidR="00143752" w:rsidRPr="00FB0FCB" w:rsidDel="00530992">
          <w:rPr>
            <w:rFonts w:ascii="Times New Roman" w:hAnsi="Times New Roman"/>
          </w:rPr>
          <w:delText>az alábbiak szerint egységes szerkezetbe foglalja:</w:delText>
        </w:r>
      </w:del>
    </w:p>
    <w:p w14:paraId="5E857816" w14:textId="018F16D2" w:rsidR="00016FB5" w:rsidRDefault="00016FB5" w:rsidP="002836CA">
      <w:pPr>
        <w:rPr>
          <w:ins w:id="120" w:author="Szerző"/>
        </w:rPr>
      </w:pPr>
      <w:r w:rsidRPr="00FB0FCB">
        <w:t xml:space="preserve">az Egyesület (a továbbiakban: a Klub) Alapszabályát </w:t>
      </w:r>
      <w:ins w:id="121" w:author="Szerző">
        <w:r w:rsidR="00530992" w:rsidRPr="00BA143E">
          <w:t>egységes szerkezetbe foglaltan</w:t>
        </w:r>
        <w:r w:rsidR="00530992">
          <w:rPr>
            <w:i/>
          </w:rPr>
          <w:t xml:space="preserve"> </w:t>
        </w:r>
      </w:ins>
      <w:r w:rsidRPr="00FB0FCB">
        <w:t>az alábbiakban állapítja meg:</w:t>
      </w:r>
      <w:commentRangeEnd w:id="109"/>
      <w:r w:rsidR="00A3006D">
        <w:rPr>
          <w:rStyle w:val="Jegyzethivatkozs"/>
        </w:rPr>
        <w:commentReference w:id="109"/>
      </w:r>
      <w:r w:rsidRPr="00FB0FCB">
        <w:t xml:space="preserve"> </w:t>
      </w:r>
    </w:p>
    <w:p w14:paraId="4E8E92E0" w14:textId="77777777" w:rsidR="00BA143E" w:rsidRPr="00FB0FCB" w:rsidRDefault="00BA143E" w:rsidP="002836CA">
      <w:pPr>
        <w:rPr>
          <w:i/>
        </w:rPr>
      </w:pPr>
    </w:p>
    <w:p w14:paraId="415CD882" w14:textId="4EA58001" w:rsidR="00EF4FB4" w:rsidRPr="00FB0FCB" w:rsidDel="00BA143E" w:rsidRDefault="00EF4FB4" w:rsidP="00EF4FB4">
      <w:pPr>
        <w:spacing w:line="120" w:lineRule="auto"/>
        <w:rPr>
          <w:del w:id="122" w:author="Szerző"/>
          <w:sz w:val="14"/>
        </w:rPr>
      </w:pPr>
    </w:p>
    <w:p w14:paraId="21EAB803" w14:textId="77777777" w:rsidR="00016FB5" w:rsidRPr="00FB0FCB" w:rsidRDefault="00016FB5">
      <w:pPr>
        <w:pStyle w:val="Cm"/>
      </w:pPr>
      <w:r w:rsidRPr="00FB0FCB">
        <w:t>Első rész</w:t>
      </w:r>
      <w:r w:rsidRPr="00FB0FCB">
        <w:br/>
        <w:t>Bevezető rendelkezések</w:t>
      </w:r>
    </w:p>
    <w:p w14:paraId="44A21B30" w14:textId="77777777" w:rsidR="00016FB5" w:rsidRPr="00FB0FCB" w:rsidRDefault="00016FB5" w:rsidP="00B74A45">
      <w:pPr>
        <w:pStyle w:val="Cmsor1"/>
        <w:spacing w:beforeLines="60" w:before="144" w:afterLines="60" w:after="144" w:line="288" w:lineRule="auto"/>
        <w:ind w:left="0" w:firstLine="0"/>
        <w:rPr>
          <w:bCs/>
          <w:sz w:val="32"/>
        </w:rPr>
      </w:pPr>
      <w:r w:rsidRPr="00FB0FCB">
        <w:rPr>
          <w:bCs/>
          <w:sz w:val="32"/>
        </w:rPr>
        <w:br/>
      </w:r>
      <w:bookmarkStart w:id="123" w:name="_Toc245540853"/>
      <w:bookmarkStart w:id="124" w:name="_Toc245618057"/>
      <w:bookmarkStart w:id="125" w:name="_Toc442970866"/>
      <w:bookmarkEnd w:id="108"/>
      <w:r w:rsidRPr="00FB0FCB">
        <w:rPr>
          <w:bCs/>
          <w:sz w:val="32"/>
        </w:rPr>
        <w:t>A</w:t>
      </w:r>
      <w:r w:rsidR="00143752" w:rsidRPr="00FB0FCB">
        <w:rPr>
          <w:bCs/>
          <w:sz w:val="32"/>
        </w:rPr>
        <w:t>z Egyesület</w:t>
      </w:r>
      <w:r w:rsidRPr="00FB0FCB">
        <w:rPr>
          <w:bCs/>
          <w:sz w:val="32"/>
        </w:rPr>
        <w:t xml:space="preserve"> adatai</w:t>
      </w:r>
      <w:bookmarkEnd w:id="123"/>
      <w:bookmarkEnd w:id="124"/>
      <w:bookmarkEnd w:id="125"/>
    </w:p>
    <w:p w14:paraId="19F9E0F3" w14:textId="0BF2F21B" w:rsidR="00016FB5" w:rsidRPr="00FB0FCB" w:rsidRDefault="00016FB5">
      <w:pPr>
        <w:pStyle w:val="Pont"/>
        <w:spacing w:beforeLines="60" w:before="144" w:afterLines="60" w:after="144"/>
      </w:pPr>
      <w:r w:rsidRPr="00FB0FCB">
        <w:t xml:space="preserve">A sportegyesület neve: Műegyetemi Atlétikai és </w:t>
      </w:r>
      <w:proofErr w:type="spellStart"/>
      <w:r w:rsidRPr="00FB0FCB">
        <w:t>Football</w:t>
      </w:r>
      <w:proofErr w:type="spellEnd"/>
      <w:r w:rsidRPr="00FB0FCB">
        <w:t xml:space="preserve"> Club (rövidítése: MAFC), a továbbiakban: a</w:t>
      </w:r>
      <w:r w:rsidR="00143752" w:rsidRPr="00FB0FCB">
        <w:t>z</w:t>
      </w:r>
      <w:r w:rsidRPr="00FB0FCB">
        <w:t xml:space="preserve"> </w:t>
      </w:r>
      <w:r w:rsidR="00143752" w:rsidRPr="00FB0FCB">
        <w:t>Egyesület</w:t>
      </w:r>
      <w:ins w:id="126" w:author="Szerző">
        <w:r w:rsidR="005E18CB">
          <w:t xml:space="preserve">, </w:t>
        </w:r>
        <w:commentRangeStart w:id="127"/>
        <w:r w:rsidR="005E18CB">
          <w:t>illetve Klub</w:t>
        </w:r>
        <w:commentRangeEnd w:id="127"/>
        <w:r w:rsidR="005E18CB">
          <w:rPr>
            <w:rStyle w:val="Jegyzethivatkozs"/>
            <w:rFonts w:ascii="H-Times New Roman" w:eastAsia="Times New Roman" w:hAnsi="H-Times New Roman"/>
          </w:rPr>
          <w:commentReference w:id="127"/>
        </w:r>
      </w:ins>
      <w:del w:id="128" w:author="Szerző">
        <w:r w:rsidRPr="00FB0FCB" w:rsidDel="005E18CB">
          <w:delText>.</w:delText>
        </w:r>
      </w:del>
    </w:p>
    <w:p w14:paraId="22377BF5" w14:textId="77777777" w:rsidR="00016FB5" w:rsidRPr="00FB0FCB" w:rsidRDefault="00016FB5">
      <w:pPr>
        <w:pStyle w:val="Pont"/>
        <w:spacing w:beforeLines="60" w:before="144" w:afterLines="60" w:after="144"/>
      </w:pPr>
      <w:r w:rsidRPr="00FB0FCB">
        <w:t>Székhelye: Budapest, XI.</w:t>
      </w:r>
      <w:r w:rsidR="00143752" w:rsidRPr="00FB0FCB">
        <w:t xml:space="preserve"> kerület</w:t>
      </w:r>
      <w:r w:rsidRPr="00FB0FCB">
        <w:t xml:space="preserve"> Műegyetem rkp. 3.</w:t>
      </w:r>
    </w:p>
    <w:p w14:paraId="459B29E4" w14:textId="77777777" w:rsidR="00016FB5" w:rsidRPr="00FB0FCB" w:rsidRDefault="00016FB5">
      <w:pPr>
        <w:pStyle w:val="Pont"/>
        <w:spacing w:beforeLines="60" w:before="144" w:afterLines="60" w:after="144"/>
      </w:pPr>
      <w:r w:rsidRPr="00FB0FCB">
        <w:t>Alapítási éve: 1897.</w:t>
      </w:r>
    </w:p>
    <w:p w14:paraId="6CA2D908" w14:textId="327021A0" w:rsidR="00016FB5" w:rsidRPr="00FB0FCB" w:rsidRDefault="00016FB5" w:rsidP="0077186E">
      <w:pPr>
        <w:pStyle w:val="Pont"/>
        <w:spacing w:beforeLines="60" w:before="144" w:afterLines="60" w:after="144"/>
      </w:pPr>
      <w:r w:rsidRPr="00FB0FCB">
        <w:t>Működési területe: Budapest</w:t>
      </w:r>
      <w:r w:rsidR="00143752" w:rsidRPr="00FB0FCB">
        <w:t xml:space="preserve">, </w:t>
      </w:r>
      <w:r w:rsidR="00B74A45" w:rsidRPr="00FB0FCB">
        <w:t xml:space="preserve">valamint </w:t>
      </w:r>
      <w:r w:rsidR="00143752" w:rsidRPr="00FB0FCB">
        <w:t>Pest</w:t>
      </w:r>
      <w:ins w:id="129" w:author="Szerző">
        <w:r w:rsidR="00A3006D">
          <w:t xml:space="preserve"> és Veszprém</w:t>
        </w:r>
      </w:ins>
      <w:r w:rsidR="00143752" w:rsidRPr="00FB0FCB">
        <w:t xml:space="preserve"> </w:t>
      </w:r>
      <w:commentRangeStart w:id="130"/>
      <w:r w:rsidR="00143752" w:rsidRPr="00FB0FCB">
        <w:t>megye</w:t>
      </w:r>
      <w:commentRangeEnd w:id="130"/>
      <w:r w:rsidR="00B77555">
        <w:rPr>
          <w:rStyle w:val="Jegyzethivatkozs"/>
          <w:rFonts w:ascii="H-Times New Roman" w:eastAsia="Times New Roman" w:hAnsi="H-Times New Roman"/>
        </w:rPr>
        <w:commentReference w:id="130"/>
      </w:r>
    </w:p>
    <w:p w14:paraId="3E6CF381" w14:textId="77777777" w:rsidR="00016FB5" w:rsidRPr="00FB0FCB" w:rsidRDefault="00016FB5">
      <w:pPr>
        <w:pStyle w:val="Pont"/>
        <w:spacing w:beforeLines="60" w:before="144" w:afterLines="60" w:after="144"/>
      </w:pPr>
      <w:r w:rsidRPr="00FB0FCB">
        <w:t>Színe: Piros-fekete</w:t>
      </w:r>
    </w:p>
    <w:p w14:paraId="74C66F68" w14:textId="77777777" w:rsidR="00016FB5" w:rsidRPr="00FB0FCB" w:rsidRDefault="00016FB5">
      <w:pPr>
        <w:pStyle w:val="Pont"/>
        <w:spacing w:beforeLines="60" w:before="144" w:afterLines="60" w:after="144"/>
      </w:pPr>
      <w:r w:rsidRPr="00FB0FCB">
        <w:t>Jelvénye: Kettős kör, a fehér színű belső kör mezőjében fekete ötágú csillag, a piros színű külső kör felső mezőjében aranyszínű betűkkel MAFC, az alsó mezőben aranyszínű számokkal 1897 felírás. A piros kör két oldalán és a fekete csillag körül vékony arany szegély.</w:t>
      </w:r>
    </w:p>
    <w:p w14:paraId="7BACD6EC" w14:textId="32FBA0A9" w:rsidR="00016FB5" w:rsidRPr="00FB0FCB" w:rsidRDefault="00D4450C" w:rsidP="00EF4FB4">
      <w:pPr>
        <w:pStyle w:val="Pont"/>
        <w:numPr>
          <w:ilvl w:val="0"/>
          <w:numId w:val="0"/>
        </w:numPr>
        <w:spacing w:beforeLines="60" w:before="144" w:after="0"/>
        <w:ind w:left="879"/>
        <w:jc w:val="center"/>
      </w:pPr>
      <w:r w:rsidRPr="00FB0FCB">
        <w:rPr>
          <w:noProof/>
        </w:rPr>
        <w:drawing>
          <wp:inline distT="0" distB="0" distL="0" distR="0" wp14:anchorId="6DA28031" wp14:editId="4481648F">
            <wp:extent cx="2754630" cy="2199005"/>
            <wp:effectExtent l="0" t="0" r="0" b="0"/>
            <wp:docPr id="2" name="Picture 2" descr="M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4630" cy="2199005"/>
                    </a:xfrm>
                    <a:prstGeom prst="rect">
                      <a:avLst/>
                    </a:prstGeom>
                    <a:noFill/>
                    <a:ln>
                      <a:noFill/>
                    </a:ln>
                  </pic:spPr>
                </pic:pic>
              </a:graphicData>
            </a:graphic>
          </wp:inline>
        </w:drawing>
      </w:r>
    </w:p>
    <w:p w14:paraId="30BE1C8A" w14:textId="77777777" w:rsidR="00016FB5" w:rsidRPr="00FB0FCB" w:rsidRDefault="00016FB5">
      <w:pPr>
        <w:pStyle w:val="Pont"/>
        <w:spacing w:beforeLines="60" w:before="144" w:afterLines="60" w:after="144"/>
      </w:pPr>
      <w:r w:rsidRPr="00FB0FCB">
        <w:t xml:space="preserve">Zászlaja: Téglalap alakú átlóval beosztott piros-fekete mező, közepén </w:t>
      </w:r>
      <w:r w:rsidR="00143752" w:rsidRPr="00FB0FCB">
        <w:t>az Egyesület</w:t>
      </w:r>
      <w:r w:rsidRPr="00FB0FCB">
        <w:t xml:space="preserve"> jelvénye.</w:t>
      </w:r>
    </w:p>
    <w:p w14:paraId="085996E7" w14:textId="77777777" w:rsidR="00016FB5" w:rsidRPr="00FB0FCB" w:rsidRDefault="00016FB5">
      <w:pPr>
        <w:pStyle w:val="Pont"/>
        <w:spacing w:beforeLines="60" w:before="144" w:afterLines="60" w:after="144"/>
      </w:pPr>
      <w:r w:rsidRPr="00FB0FCB">
        <w:lastRenderedPageBreak/>
        <w:t>Bázisszerve: a Budapesti Műszaki és Gazdaságtudományi Egyetem (továbbiakban: BME)</w:t>
      </w:r>
    </w:p>
    <w:p w14:paraId="6FFEDB4E" w14:textId="77777777" w:rsidR="00016FB5" w:rsidRPr="00FB0FCB" w:rsidRDefault="00016FB5">
      <w:pPr>
        <w:pStyle w:val="Pont"/>
        <w:spacing w:beforeLines="60" w:before="144" w:afterLines="60" w:after="144"/>
      </w:pPr>
      <w:r w:rsidRPr="00FB0FCB">
        <w:t xml:space="preserve">Jogállása: egyesületként bejegyzett önálló jogi személy </w:t>
      </w:r>
    </w:p>
    <w:p w14:paraId="1F3032CE" w14:textId="77777777" w:rsidR="00016FB5" w:rsidRPr="00FB0FCB" w:rsidRDefault="00016FB5">
      <w:pPr>
        <w:pStyle w:val="Pont"/>
        <w:spacing w:beforeLines="60" w:before="144" w:afterLines="60" w:after="144"/>
      </w:pPr>
      <w:r w:rsidRPr="00FB0FCB">
        <w:t>Honlapjának címe: www.mafc.hu</w:t>
      </w:r>
    </w:p>
    <w:p w14:paraId="1719B8DE" w14:textId="0A0367AA" w:rsidR="00016FB5" w:rsidRPr="00FB0FCB" w:rsidRDefault="00016FB5" w:rsidP="00B74A45">
      <w:pPr>
        <w:pStyle w:val="Cmsor1"/>
        <w:spacing w:beforeLines="60" w:before="144" w:afterLines="60" w:after="144" w:line="288" w:lineRule="auto"/>
        <w:ind w:left="0" w:firstLine="0"/>
      </w:pPr>
      <w:bookmarkStart w:id="131" w:name="_Toc227480005"/>
      <w:r w:rsidRPr="00FB0FCB">
        <w:br/>
      </w:r>
      <w:bookmarkStart w:id="132" w:name="_Toc245540854"/>
      <w:bookmarkStart w:id="133" w:name="_Toc245618058"/>
      <w:bookmarkStart w:id="134" w:name="_Toc442970867"/>
      <w:bookmarkEnd w:id="131"/>
      <w:r w:rsidR="00143752" w:rsidRPr="00FB0FCB">
        <w:rPr>
          <w:bCs/>
          <w:sz w:val="32"/>
        </w:rPr>
        <w:t>Az Egyesület</w:t>
      </w:r>
      <w:r w:rsidRPr="00FB0FCB">
        <w:rPr>
          <w:bCs/>
          <w:sz w:val="32"/>
        </w:rPr>
        <w:t xml:space="preserve"> felügyelete</w:t>
      </w:r>
      <w:bookmarkEnd w:id="132"/>
      <w:bookmarkEnd w:id="133"/>
      <w:bookmarkEnd w:id="134"/>
    </w:p>
    <w:p w14:paraId="50D5E0AF" w14:textId="77777777" w:rsidR="00016FB5" w:rsidRPr="00FB0FCB" w:rsidRDefault="00EF4FB4">
      <w:pPr>
        <w:pStyle w:val="Pont"/>
        <w:spacing w:beforeLines="60" w:before="144" w:afterLines="60" w:after="144"/>
      </w:pPr>
      <w:r w:rsidRPr="00FB0FCB">
        <w:t>A</w:t>
      </w:r>
      <w:r w:rsidR="00143752" w:rsidRPr="00FB0FCB">
        <w:t>z Egyesület</w:t>
      </w:r>
      <w:r w:rsidR="00016FB5" w:rsidRPr="00FB0FCB">
        <w:t xml:space="preserve"> nyilvántartásba vételét, illetve a nyilvántartásba bejegyzett adatok módosítását az irányadó jogszabályi rendelkezések szerint a Fővárosi </w:t>
      </w:r>
      <w:r w:rsidR="00A00E98" w:rsidRPr="00FB0FCB">
        <w:t xml:space="preserve">Törvényszék </w:t>
      </w:r>
      <w:r w:rsidR="00016FB5" w:rsidRPr="00FB0FCB">
        <w:t>végzi.</w:t>
      </w:r>
    </w:p>
    <w:p w14:paraId="381970B7" w14:textId="77777777" w:rsidR="00016FB5" w:rsidRPr="00FB0FCB" w:rsidRDefault="00143752">
      <w:pPr>
        <w:pStyle w:val="Pont"/>
        <w:spacing w:beforeLines="60" w:before="144" w:afterLines="60" w:after="144"/>
      </w:pPr>
      <w:r w:rsidRPr="00FB0FCB">
        <w:t>Az Egyesület</w:t>
      </w:r>
      <w:r w:rsidR="00016FB5" w:rsidRPr="00FB0FCB">
        <w:t xml:space="preserve"> működése felett az </w:t>
      </w:r>
      <w:r w:rsidR="00DB29D8" w:rsidRPr="00FB0FCB">
        <w:t>2011. évi CLXXV. Törvény</w:t>
      </w:r>
      <w:r w:rsidR="00DB29D8" w:rsidRPr="00FB0FCB">
        <w:rPr>
          <w:rFonts w:ascii="Tahoma" w:hAnsi="Tahoma" w:cs="Tahoma"/>
          <w:b/>
          <w:bCs/>
          <w:color w:val="222222"/>
          <w:sz w:val="16"/>
          <w:szCs w:val="16"/>
          <w:shd w:val="clear" w:color="auto" w:fill="FFFFFF"/>
        </w:rPr>
        <w:t xml:space="preserve"> </w:t>
      </w:r>
      <w:r w:rsidR="00016FB5" w:rsidRPr="00FB0FCB">
        <w:t xml:space="preserve">rendelkezései értelmében az ügyészség gyakorolja a törvényességi </w:t>
      </w:r>
      <w:r w:rsidR="00D95DF5" w:rsidRPr="00FB0FCB">
        <w:t>ellenőrzését</w:t>
      </w:r>
      <w:r w:rsidR="00016FB5" w:rsidRPr="00FB0FCB">
        <w:t xml:space="preserve">. </w:t>
      </w:r>
    </w:p>
    <w:p w14:paraId="4305FFD6" w14:textId="77777777" w:rsidR="00016FB5" w:rsidRPr="00FB0FCB" w:rsidRDefault="00016FB5" w:rsidP="00B74A45">
      <w:pPr>
        <w:pStyle w:val="Cmsor1"/>
        <w:spacing w:beforeLines="60" w:before="144" w:afterLines="60" w:after="144" w:line="288" w:lineRule="auto"/>
        <w:ind w:left="0" w:firstLine="0"/>
      </w:pPr>
      <w:bookmarkStart w:id="135" w:name="_Toc227480006"/>
      <w:r w:rsidRPr="00FB0FCB">
        <w:br/>
      </w:r>
      <w:bookmarkStart w:id="136" w:name="_Ref101675157"/>
      <w:bookmarkStart w:id="137" w:name="_Toc245540855"/>
      <w:bookmarkStart w:id="138" w:name="_Toc245618059"/>
      <w:bookmarkStart w:id="139" w:name="_Toc442970868"/>
      <w:bookmarkEnd w:id="135"/>
      <w:r w:rsidR="00143752" w:rsidRPr="00FB0FCB">
        <w:rPr>
          <w:bCs/>
          <w:sz w:val="32"/>
        </w:rPr>
        <w:t>Az Egyesület</w:t>
      </w:r>
      <w:r w:rsidRPr="00FB0FCB">
        <w:rPr>
          <w:bCs/>
          <w:sz w:val="32"/>
        </w:rPr>
        <w:t xml:space="preserve"> célja és feladata</w:t>
      </w:r>
      <w:bookmarkEnd w:id="136"/>
      <w:bookmarkEnd w:id="137"/>
      <w:bookmarkEnd w:id="138"/>
      <w:bookmarkEnd w:id="139"/>
    </w:p>
    <w:p w14:paraId="58348909" w14:textId="77777777" w:rsidR="00016FB5" w:rsidRPr="00FB0FCB" w:rsidRDefault="00143752">
      <w:pPr>
        <w:pStyle w:val="Pont"/>
        <w:spacing w:beforeLines="60" w:before="144" w:afterLines="60" w:after="144"/>
      </w:pPr>
      <w:r w:rsidRPr="00FB0FCB">
        <w:t>Az Egyesület</w:t>
      </w:r>
      <w:r w:rsidR="00016FB5" w:rsidRPr="00FB0FCB">
        <w:t xml:space="preserve"> célja:</w:t>
      </w:r>
    </w:p>
    <w:p w14:paraId="727A055E" w14:textId="77777777" w:rsidR="00016FB5" w:rsidRPr="00FB0FCB" w:rsidRDefault="00016FB5">
      <w:pPr>
        <w:pStyle w:val="Alpont"/>
        <w:tabs>
          <w:tab w:val="clear" w:pos="964"/>
        </w:tabs>
        <w:spacing w:beforeLines="60" w:before="144" w:afterLines="60" w:after="144" w:line="288" w:lineRule="auto"/>
        <w:ind w:left="1276"/>
      </w:pPr>
      <w:r w:rsidRPr="00FB0FCB">
        <w:t xml:space="preserve">A magyar sport, illetve annak részeként az egyetemi sport hazai és nemzetközi tekintélyének emelése, </w:t>
      </w:r>
      <w:r w:rsidR="00143752" w:rsidRPr="00FB0FCB">
        <w:t>az</w:t>
      </w:r>
      <w:r w:rsidR="00260177" w:rsidRPr="00FB0FCB">
        <w:t xml:space="preserve"> </w:t>
      </w:r>
      <w:r w:rsidR="00143752" w:rsidRPr="00FB0FCB">
        <w:t>Egyesület</w:t>
      </w:r>
      <w:r w:rsidRPr="00FB0FCB">
        <w:t xml:space="preserve"> hagyományainak ápolása, sporteredményeinek továbbfejlesztése.</w:t>
      </w:r>
    </w:p>
    <w:p w14:paraId="4E2CE4F4" w14:textId="77777777" w:rsidR="00016FB5" w:rsidRPr="00FB0FCB" w:rsidRDefault="00016FB5">
      <w:pPr>
        <w:pStyle w:val="Alpont"/>
        <w:tabs>
          <w:tab w:val="clear" w:pos="964"/>
        </w:tabs>
        <w:spacing w:beforeLines="60" w:before="144" w:afterLines="60" w:after="144" w:line="288" w:lineRule="auto"/>
        <w:ind w:left="1276"/>
      </w:pPr>
      <w:r w:rsidRPr="00FB0FCB">
        <w:t xml:space="preserve">Elsősorban </w:t>
      </w:r>
      <w:r w:rsidR="00143752" w:rsidRPr="00FB0FCB">
        <w:t>az Egyesület</w:t>
      </w:r>
      <w:r w:rsidRPr="00FB0FCB">
        <w:t xml:space="preserve"> tagjai és a BME polgárai számára a szükséges szervezeti, személyi és tárgyi feltételek megteremtésével, törekedve az anyagi eszközök leggazdaságosabb felhasználására korszerű, magas szintű felkészülési és versenyzési lehetőségek biztosítása.</w:t>
      </w:r>
    </w:p>
    <w:p w14:paraId="2B583D95" w14:textId="77777777" w:rsidR="00016FB5" w:rsidRPr="00FB0FCB" w:rsidRDefault="00016FB5">
      <w:pPr>
        <w:pStyle w:val="Alpont"/>
        <w:tabs>
          <w:tab w:val="clear" w:pos="964"/>
        </w:tabs>
        <w:spacing w:beforeLines="60" w:before="144" w:afterLines="60" w:after="144" w:line="288" w:lineRule="auto"/>
        <w:ind w:left="1276"/>
      </w:pPr>
      <w:r w:rsidRPr="00FB0FCB">
        <w:t xml:space="preserve">A társadalmi öntevékenység és a közösségi élet széles körű kibontakoztatása, </w:t>
      </w:r>
      <w:r w:rsidR="00143752" w:rsidRPr="00FB0FCB">
        <w:t xml:space="preserve">az Egyesületi </w:t>
      </w:r>
      <w:r w:rsidRPr="00FB0FCB">
        <w:t>tagok szellemi és fizikai képességeinek harmonikus fejlesztése, egészségük megszilárdítása, erkölcsi és akarati tulajdonságaik fejlesztése, a sokoldalú szakemberek képzésének elősegítése.</w:t>
      </w:r>
    </w:p>
    <w:p w14:paraId="733F47E8" w14:textId="77777777" w:rsidR="00016FB5" w:rsidRPr="00FB0FCB" w:rsidRDefault="00016FB5">
      <w:pPr>
        <w:pStyle w:val="Alpont"/>
        <w:tabs>
          <w:tab w:val="clear" w:pos="964"/>
        </w:tabs>
        <w:spacing w:beforeLines="60" w:before="144" w:afterLines="60" w:after="144" w:line="288" w:lineRule="auto"/>
        <w:ind w:left="1276"/>
      </w:pPr>
      <w:r w:rsidRPr="00FB0FCB">
        <w:t xml:space="preserve">A BME </w:t>
      </w:r>
      <w:r w:rsidR="00DB29D8" w:rsidRPr="00FB0FCB">
        <w:t>jelenlegi</w:t>
      </w:r>
      <w:commentRangeStart w:id="140"/>
      <w:ins w:id="141" w:author="Szerző">
        <w:r w:rsidR="00316B78">
          <w:t>,</w:t>
        </w:r>
      </w:ins>
      <w:r w:rsidR="00DB29D8" w:rsidRPr="00FB0FCB">
        <w:t xml:space="preserve"> </w:t>
      </w:r>
      <w:ins w:id="142" w:author="Szerző">
        <w:r w:rsidR="00316B78">
          <w:t xml:space="preserve">leendő </w:t>
        </w:r>
      </w:ins>
      <w:commentRangeEnd w:id="140"/>
      <w:r w:rsidR="004D0402">
        <w:rPr>
          <w:rStyle w:val="Jegyzethivatkozs"/>
          <w:rFonts w:ascii="H-Times New Roman" w:eastAsia="Times New Roman" w:hAnsi="H-Times New Roman"/>
        </w:rPr>
        <w:commentReference w:id="140"/>
      </w:r>
      <w:r w:rsidR="00DB29D8" w:rsidRPr="00FB0FCB">
        <w:t xml:space="preserve">és korábbi </w:t>
      </w:r>
      <w:r w:rsidRPr="00FB0FCB">
        <w:t xml:space="preserve">hallgatóinak, oktatóinak és más dolgozóinak, valamint nyugdíjasainak körében a rendszeres sportolás, testedzés iránti igény felkeltése és a rendelkezésre álló lehetőségek szerinti kielégítése. </w:t>
      </w:r>
    </w:p>
    <w:p w14:paraId="5DB673C2" w14:textId="77777777" w:rsidR="00016FB5" w:rsidRPr="00FB0FCB" w:rsidRDefault="00016FB5" w:rsidP="0077186E">
      <w:pPr>
        <w:pStyle w:val="Pont"/>
        <w:spacing w:beforeLines="60" w:before="144" w:afterLines="60" w:after="144"/>
      </w:pPr>
      <w:r w:rsidRPr="00FB0FCB">
        <w:t xml:space="preserve">Céljai megvalósítása érdekében a jogszabályokban meghatározott keretek között </w:t>
      </w:r>
      <w:r w:rsidR="00143752" w:rsidRPr="00FB0FCB">
        <w:t>az Egyesület</w:t>
      </w:r>
    </w:p>
    <w:p w14:paraId="3B83C9A5" w14:textId="77777777" w:rsidR="00016FB5" w:rsidRPr="00FB0FCB" w:rsidRDefault="00016FB5">
      <w:pPr>
        <w:pStyle w:val="Alpont"/>
        <w:tabs>
          <w:tab w:val="clear" w:pos="964"/>
        </w:tabs>
        <w:spacing w:beforeLines="60" w:before="144" w:afterLines="60" w:after="144" w:line="288" w:lineRule="auto"/>
        <w:ind w:left="1276"/>
      </w:pPr>
      <w:r w:rsidRPr="00FB0FCB">
        <w:t>sporttevékenységet folytat;</w:t>
      </w:r>
    </w:p>
    <w:p w14:paraId="49DB958F" w14:textId="77777777" w:rsidR="00016FB5" w:rsidRPr="00FB0FCB" w:rsidRDefault="00016FB5">
      <w:pPr>
        <w:pStyle w:val="Alpont"/>
        <w:tabs>
          <w:tab w:val="clear" w:pos="964"/>
        </w:tabs>
        <w:spacing w:beforeLines="60" w:before="144" w:afterLines="60" w:after="144" w:line="288" w:lineRule="auto"/>
        <w:ind w:left="1276"/>
      </w:pPr>
      <w:r w:rsidRPr="00FB0FCB">
        <w:t>sportlétesítményeket üzemeltethet;</w:t>
      </w:r>
    </w:p>
    <w:p w14:paraId="080567E5" w14:textId="77777777" w:rsidR="00016FB5" w:rsidRPr="00FB0FCB" w:rsidRDefault="00016FB5">
      <w:pPr>
        <w:pStyle w:val="Alpont"/>
        <w:tabs>
          <w:tab w:val="clear" w:pos="964"/>
        </w:tabs>
        <w:spacing w:beforeLines="60" w:before="144" w:afterLines="60" w:after="144" w:line="288" w:lineRule="auto"/>
        <w:ind w:left="1276"/>
      </w:pPr>
      <w:r w:rsidRPr="00FB0FCB">
        <w:t xml:space="preserve">szakosztályokat, diáksportköröket hoz létre és működtet; </w:t>
      </w:r>
    </w:p>
    <w:p w14:paraId="526F609B" w14:textId="77777777" w:rsidR="00016FB5" w:rsidRPr="00FB0FCB" w:rsidRDefault="00016FB5">
      <w:pPr>
        <w:pStyle w:val="Alpont"/>
        <w:tabs>
          <w:tab w:val="clear" w:pos="964"/>
        </w:tabs>
        <w:spacing w:beforeLines="60" w:before="144" w:afterLines="60" w:after="144" w:line="288" w:lineRule="auto"/>
        <w:ind w:left="1276"/>
      </w:pPr>
      <w:r w:rsidRPr="00FB0FCB">
        <w:t>nemzetközi tevékenységet folytathat;</w:t>
      </w:r>
    </w:p>
    <w:p w14:paraId="15D9FECA" w14:textId="77777777" w:rsidR="00016FB5" w:rsidRPr="00FB0FCB" w:rsidRDefault="00016FB5">
      <w:pPr>
        <w:pStyle w:val="Alpont"/>
        <w:tabs>
          <w:tab w:val="clear" w:pos="964"/>
        </w:tabs>
        <w:spacing w:beforeLines="60" w:before="144" w:afterLines="60" w:after="144" w:line="288" w:lineRule="auto"/>
        <w:ind w:left="1276"/>
      </w:pPr>
      <w:r w:rsidRPr="00FB0FCB">
        <w:lastRenderedPageBreak/>
        <w:t xml:space="preserve">a sporttevékenység anyagi bázisának növelése érdekében másodlagosan gazdasági, vállalkozási tevékenységet végezhet, de e vállalkozási tevékenységet csak </w:t>
      </w:r>
      <w:r w:rsidR="00271434" w:rsidRPr="00FB0FCB">
        <w:t>közhasznú</w:t>
      </w:r>
      <w:r w:rsidR="002106F6" w:rsidRPr="00FB0FCB">
        <w:t xml:space="preserve"> tevékenysége</w:t>
      </w:r>
      <w:r w:rsidR="00271434" w:rsidRPr="00FB0FCB">
        <w:t xml:space="preserve"> </w:t>
      </w:r>
      <w:r w:rsidRPr="00FB0FCB">
        <w:t>megvalósítása érdekében, azokat nem veszélyeztetve folytathatja;</w:t>
      </w:r>
    </w:p>
    <w:p w14:paraId="6710551C" w14:textId="50B88ADE" w:rsidR="00016FB5" w:rsidRPr="00FB0FCB" w:rsidRDefault="00016FB5">
      <w:pPr>
        <w:pStyle w:val="Alpont"/>
        <w:tabs>
          <w:tab w:val="clear" w:pos="964"/>
        </w:tabs>
        <w:spacing w:beforeLines="60" w:before="144" w:afterLines="60" w:after="144" w:line="288" w:lineRule="auto"/>
        <w:ind w:left="1276"/>
      </w:pPr>
      <w:r w:rsidRPr="00FB0FCB">
        <w:t xml:space="preserve">a gazdálkodása során elért eredményét nem osztja fel, azt </w:t>
      </w:r>
      <w:commentRangeStart w:id="143"/>
      <w:r w:rsidR="00271434" w:rsidRPr="00FB0FCB">
        <w:t xml:space="preserve">a </w:t>
      </w:r>
      <w:del w:id="144" w:author="Szerző">
        <w:r w:rsidR="00271434" w:rsidRPr="00FB0FCB" w:rsidDel="000217DD">
          <w:delText>létesítő okiratban</w:delText>
        </w:r>
        <w:commentRangeEnd w:id="143"/>
        <w:r w:rsidR="000217DD" w:rsidDel="000217DD">
          <w:rPr>
            <w:rStyle w:val="Jegyzethivatkozs"/>
            <w:rFonts w:ascii="H-Times New Roman" w:eastAsia="Times New Roman" w:hAnsi="H-Times New Roman"/>
          </w:rPr>
          <w:commentReference w:id="143"/>
        </w:r>
      </w:del>
      <w:ins w:id="145" w:author="Szerző">
        <w:r w:rsidR="000217DD">
          <w:t>-a 4. §-ban</w:t>
        </w:r>
      </w:ins>
      <w:r w:rsidR="00271434" w:rsidRPr="00FB0FCB">
        <w:t xml:space="preserve"> meghatározott </w:t>
      </w:r>
      <w:r w:rsidR="00F430D1" w:rsidRPr="00FB0FCB">
        <w:t xml:space="preserve">közhasznú </w:t>
      </w:r>
      <w:r w:rsidRPr="00FB0FCB">
        <w:t>sporttevékenységére fordítja;</w:t>
      </w:r>
    </w:p>
    <w:p w14:paraId="789E092E" w14:textId="77777777" w:rsidR="00016FB5" w:rsidRPr="00FB0FCB" w:rsidRDefault="00016FB5">
      <w:pPr>
        <w:pStyle w:val="Alpont"/>
        <w:spacing w:beforeLines="60" w:before="144" w:afterLines="60" w:after="144" w:line="288" w:lineRule="auto"/>
        <w:ind w:left="1276"/>
      </w:pPr>
      <w:r w:rsidRPr="00FB0FCB">
        <w:t>alapítványt létesíthet;</w:t>
      </w:r>
    </w:p>
    <w:p w14:paraId="61D32D22" w14:textId="77777777" w:rsidR="00016FB5" w:rsidRPr="00FB0FCB" w:rsidRDefault="00422D26">
      <w:pPr>
        <w:pStyle w:val="Alpont"/>
        <w:spacing w:beforeLines="60" w:before="144" w:afterLines="60" w:after="144" w:line="288" w:lineRule="auto"/>
        <w:ind w:left="1276"/>
      </w:pPr>
      <w:r w:rsidRPr="00FB0FCB">
        <w:t xml:space="preserve">közvetlen politikai tevékenységet nem folytat, szervezete pártoktól független és azoknak anyagi támogatást nem </w:t>
      </w:r>
      <w:r w:rsidR="00016FB5" w:rsidRPr="00FB0FCB">
        <w:t>nyújthat;</w:t>
      </w:r>
    </w:p>
    <w:p w14:paraId="7D776244" w14:textId="77777777" w:rsidR="00016FB5" w:rsidRPr="00FB0FCB" w:rsidRDefault="00016FB5">
      <w:pPr>
        <w:pStyle w:val="Alpont"/>
        <w:tabs>
          <w:tab w:val="clear" w:pos="964"/>
        </w:tabs>
        <w:spacing w:beforeLines="60" w:before="144" w:afterLines="60" w:after="144" w:line="288" w:lineRule="auto"/>
        <w:ind w:left="1276"/>
      </w:pPr>
      <w:r w:rsidRPr="00FB0FCB">
        <w:t>együttműködik a BME-vel tevékenysége során;</w:t>
      </w:r>
    </w:p>
    <w:p w14:paraId="6801C0A3" w14:textId="77777777" w:rsidR="00016FB5" w:rsidRPr="00FB0FCB" w:rsidRDefault="00016FB5">
      <w:pPr>
        <w:pStyle w:val="Alpont"/>
        <w:tabs>
          <w:tab w:val="clear" w:pos="964"/>
        </w:tabs>
        <w:spacing w:beforeLines="60" w:before="144" w:afterLines="60" w:after="144" w:line="288" w:lineRule="auto"/>
        <w:ind w:left="1276"/>
      </w:pPr>
      <w:r w:rsidRPr="00FB0FCB">
        <w:t>önálló jogi személyiségű szakosztályokat létesíthet.</w:t>
      </w:r>
    </w:p>
    <w:p w14:paraId="264829D3" w14:textId="77777777" w:rsidR="00016FB5" w:rsidRPr="00FB0FCB" w:rsidRDefault="00143752">
      <w:pPr>
        <w:pStyle w:val="Pont"/>
        <w:spacing w:beforeLines="60" w:before="144" w:afterLines="60" w:after="144"/>
      </w:pPr>
      <w:r w:rsidRPr="00FB0FCB">
        <w:t>Az Egyesület</w:t>
      </w:r>
      <w:r w:rsidR="00016FB5" w:rsidRPr="00FB0FCB">
        <w:t xml:space="preserve"> szabályzataiban meghatározott módon a tagokon kívül más is folytathat sporttevékenységet </w:t>
      </w:r>
      <w:r w:rsidRPr="00FB0FCB">
        <w:t>az Egyesület</w:t>
      </w:r>
      <w:r w:rsidR="00016FB5" w:rsidRPr="00FB0FCB">
        <w:t xml:space="preserve"> által szervezett eseményeken, ill. igénybe veheti </w:t>
      </w:r>
      <w:r w:rsidRPr="00FB0FCB">
        <w:t>az Egyesület</w:t>
      </w:r>
      <w:r w:rsidR="00016FB5" w:rsidRPr="00FB0FCB">
        <w:t xml:space="preserve"> szolgáltatásait.</w:t>
      </w:r>
    </w:p>
    <w:p w14:paraId="397939C0" w14:textId="77777777" w:rsidR="00A71E1F" w:rsidRPr="00FB0FCB" w:rsidRDefault="00A71E1F" w:rsidP="00A71E1F">
      <w:pPr>
        <w:pStyle w:val="Cmsor1"/>
        <w:spacing w:beforeLines="60" w:before="144" w:afterLines="60" w:after="144" w:line="288" w:lineRule="auto"/>
        <w:ind w:left="0" w:firstLine="0"/>
      </w:pPr>
      <w:r w:rsidRPr="00FB0FCB">
        <w:br/>
      </w:r>
      <w:bookmarkStart w:id="146" w:name="_Toc442970869"/>
      <w:r w:rsidRPr="00FB0FCB">
        <w:rPr>
          <w:bCs/>
          <w:sz w:val="32"/>
        </w:rPr>
        <w:t xml:space="preserve">Az </w:t>
      </w:r>
      <w:r w:rsidR="00925233" w:rsidRPr="00FB0FCB">
        <w:rPr>
          <w:bCs/>
          <w:sz w:val="32"/>
        </w:rPr>
        <w:t xml:space="preserve">Egyesület </w:t>
      </w:r>
      <w:r w:rsidRPr="00FB0FCB">
        <w:rPr>
          <w:bCs/>
          <w:sz w:val="32"/>
        </w:rPr>
        <w:t>jogállása</w:t>
      </w:r>
      <w:bookmarkEnd w:id="146"/>
    </w:p>
    <w:p w14:paraId="7AA95A21" w14:textId="77777777" w:rsidR="00A71E1F" w:rsidRPr="00FB0FCB" w:rsidRDefault="00A71E1F" w:rsidP="00A71E1F">
      <w:pPr>
        <w:pStyle w:val="Pont"/>
      </w:pPr>
      <w:r w:rsidRPr="00FB0FCB">
        <w:t xml:space="preserve">Az </w:t>
      </w:r>
      <w:r w:rsidR="00DB29D8" w:rsidRPr="00FB0FCB">
        <w:t>E</w:t>
      </w:r>
      <w:r w:rsidRPr="00FB0FCB">
        <w:t xml:space="preserve">gyesület, közhasznú jogállása tekintetében </w:t>
      </w:r>
      <w:r w:rsidRPr="00FB0FCB">
        <w:rPr>
          <w:b/>
        </w:rPr>
        <w:t xml:space="preserve">az </w:t>
      </w:r>
      <w:r w:rsidR="003F25D4" w:rsidRPr="00FB0FCB">
        <w:rPr>
          <w:b/>
        </w:rPr>
        <w:t>alábbi</w:t>
      </w:r>
      <w:r w:rsidR="003F25D4" w:rsidRPr="00FB0FCB">
        <w:t xml:space="preserve"> </w:t>
      </w:r>
      <w:r w:rsidR="003F25D4" w:rsidRPr="00FB0FCB">
        <w:rPr>
          <w:b/>
        </w:rPr>
        <w:t>közfeladatokat végzi</w:t>
      </w:r>
      <w:r w:rsidRPr="00FB0FCB">
        <w:t>:</w:t>
      </w:r>
    </w:p>
    <w:p w14:paraId="4DF3ACF5" w14:textId="77777777" w:rsidR="003F25D4" w:rsidRPr="00FB0FCB" w:rsidRDefault="003F25D4" w:rsidP="00424D56">
      <w:pPr>
        <w:pStyle w:val="Alpont"/>
        <w:tabs>
          <w:tab w:val="num" w:pos="900"/>
        </w:tabs>
        <w:ind w:left="1260" w:hanging="360"/>
      </w:pPr>
      <w:bookmarkStart w:id="147" w:name="pr541"/>
      <w:bookmarkStart w:id="148" w:name="pr2"/>
      <w:bookmarkEnd w:id="147"/>
      <w:bookmarkEnd w:id="148"/>
      <w:r w:rsidRPr="00FB0FCB">
        <w:t>gondoskodik - a mindennapos testedzés feltételeinek megteremtéséről a közoktatásban, továbbá közreműködik ezek biztosításában a felsőoktatási intézményekben és a felsőoktatási kollégiumokban</w:t>
      </w:r>
      <w:r w:rsidR="00527EAF" w:rsidRPr="00FB0FCB">
        <w:t xml:space="preserve"> </w:t>
      </w:r>
      <w:r w:rsidR="00F430D1" w:rsidRPr="00FB0FCB">
        <w:t xml:space="preserve">a Sportról szóló </w:t>
      </w:r>
      <w:r w:rsidRPr="00FB0FCB">
        <w:t xml:space="preserve">2004. évi </w:t>
      </w:r>
      <w:r w:rsidR="00527EAF" w:rsidRPr="00FB0FCB">
        <w:t xml:space="preserve">I. </w:t>
      </w:r>
      <w:r w:rsidRPr="00FB0FCB">
        <w:t xml:space="preserve">tv. </w:t>
      </w:r>
      <w:r w:rsidR="00F430D1" w:rsidRPr="00FB0FCB">
        <w:t xml:space="preserve">(továbbiakban: </w:t>
      </w:r>
      <w:proofErr w:type="spellStart"/>
      <w:r w:rsidR="00F430D1" w:rsidRPr="00FB0FCB">
        <w:t>Sporttv</w:t>
      </w:r>
      <w:proofErr w:type="spellEnd"/>
      <w:r w:rsidR="00F430D1" w:rsidRPr="00FB0FCB">
        <w:t xml:space="preserve">.) </w:t>
      </w:r>
      <w:r w:rsidRPr="00FB0FCB">
        <w:t xml:space="preserve">49. § </w:t>
      </w:r>
      <w:r w:rsidR="00527EAF" w:rsidRPr="00FB0FCB">
        <w:t>b)</w:t>
      </w:r>
      <w:r w:rsidR="00D64277" w:rsidRPr="00FB0FCB">
        <w:t xml:space="preserve"> pontja alapján,</w:t>
      </w:r>
    </w:p>
    <w:p w14:paraId="183F0E58" w14:textId="77777777" w:rsidR="003F25D4" w:rsidRPr="00FB0FCB" w:rsidRDefault="003F25D4" w:rsidP="00424D56">
      <w:pPr>
        <w:pStyle w:val="Alpont"/>
        <w:tabs>
          <w:tab w:val="num" w:pos="900"/>
        </w:tabs>
        <w:ind w:left="1260" w:hanging="360"/>
      </w:pPr>
      <w:bookmarkStart w:id="149" w:name="pr542"/>
      <w:bookmarkEnd w:id="149"/>
      <w:r w:rsidRPr="00FB0FCB">
        <w:t>elősegíti az egészséges életmód és a szabadidősport gyakorlása feltételeinek megteremtését</w:t>
      </w:r>
      <w:r w:rsidR="00527EAF" w:rsidRPr="00FB0FCB">
        <w:t xml:space="preserve"> </w:t>
      </w:r>
      <w:r w:rsidR="00F430D1" w:rsidRPr="00FB0FCB">
        <w:t xml:space="preserve">a </w:t>
      </w:r>
      <w:proofErr w:type="spellStart"/>
      <w:r w:rsidR="00F430D1" w:rsidRPr="00FB0FCB">
        <w:t>Sporttv</w:t>
      </w:r>
      <w:proofErr w:type="spellEnd"/>
      <w:r w:rsidR="00F430D1" w:rsidRPr="00FB0FCB">
        <w:t>.</w:t>
      </w:r>
      <w:r w:rsidR="00527EAF" w:rsidRPr="00FB0FCB">
        <w:t xml:space="preserve"> 49. § c)</w:t>
      </w:r>
      <w:r w:rsidR="00F430D1" w:rsidRPr="00FB0FCB">
        <w:t xml:space="preserve"> pontja alapján </w:t>
      </w:r>
    </w:p>
    <w:p w14:paraId="4616098E" w14:textId="77777777" w:rsidR="003F25D4" w:rsidRPr="00FB0FCB" w:rsidRDefault="003F25D4" w:rsidP="00424D56">
      <w:pPr>
        <w:pStyle w:val="Alpont"/>
        <w:tabs>
          <w:tab w:val="num" w:pos="900"/>
        </w:tabs>
        <w:ind w:left="1260" w:hanging="360"/>
      </w:pPr>
      <w:bookmarkStart w:id="150" w:name="pr543"/>
      <w:bookmarkEnd w:id="150"/>
      <w:r w:rsidRPr="00FB0FCB">
        <w:t>részt vesz a versenysport, az utánpótlás-nevelés, az iskolai és diáksport, a főiskolai-egyetemi sport, a szabadidősport és a fogyatékosok sportja finanszírozásában</w:t>
      </w:r>
      <w:r w:rsidR="00527EAF" w:rsidRPr="00FB0FCB">
        <w:t xml:space="preserve"> </w:t>
      </w:r>
      <w:r w:rsidR="00F430D1" w:rsidRPr="00FB0FCB">
        <w:t xml:space="preserve">a </w:t>
      </w:r>
      <w:proofErr w:type="spellStart"/>
      <w:r w:rsidR="00F430D1" w:rsidRPr="00FB0FCB">
        <w:t>Sporttv</w:t>
      </w:r>
      <w:proofErr w:type="spellEnd"/>
      <w:r w:rsidR="00F430D1" w:rsidRPr="00FB0FCB">
        <w:t xml:space="preserve">. </w:t>
      </w:r>
      <w:r w:rsidR="00527EAF" w:rsidRPr="00FB0FCB">
        <w:t>49. § d)</w:t>
      </w:r>
      <w:r w:rsidR="00F430D1" w:rsidRPr="00FB0FCB">
        <w:rPr>
          <w:sz w:val="16"/>
          <w:szCs w:val="16"/>
        </w:rPr>
        <w:t xml:space="preserve"> </w:t>
      </w:r>
      <w:r w:rsidR="00F430D1" w:rsidRPr="00FB0FCB">
        <w:t>pontja alapján</w:t>
      </w:r>
    </w:p>
    <w:p w14:paraId="56796048" w14:textId="77777777" w:rsidR="003F25D4" w:rsidRPr="00FB0FCB" w:rsidRDefault="003F25D4" w:rsidP="00424D56">
      <w:pPr>
        <w:pStyle w:val="Alpont"/>
        <w:tabs>
          <w:tab w:val="num" w:pos="900"/>
        </w:tabs>
        <w:ind w:left="1260" w:hanging="360"/>
      </w:pPr>
      <w:bookmarkStart w:id="151" w:name="pr544"/>
      <w:bookmarkEnd w:id="151"/>
      <w:r w:rsidRPr="00FB0FCB">
        <w:t>az esélyegyenlőség jegyében támogatja a gyermek- és ifjúsági sportot, a nők és a családok sportját, a hátrányos helyzetű társadalmi csoportok, valamint a fogyatékosok sportját</w:t>
      </w:r>
      <w:r w:rsidR="00527EAF" w:rsidRPr="00FB0FCB">
        <w:t xml:space="preserve"> </w:t>
      </w:r>
      <w:r w:rsidR="00F430D1" w:rsidRPr="00FB0FCB">
        <w:t xml:space="preserve">a </w:t>
      </w:r>
      <w:proofErr w:type="spellStart"/>
      <w:r w:rsidR="00F430D1" w:rsidRPr="00FB0FCB">
        <w:t>Sporttv</w:t>
      </w:r>
      <w:proofErr w:type="spellEnd"/>
      <w:r w:rsidR="00F430D1" w:rsidRPr="00FB0FCB">
        <w:t xml:space="preserve">. </w:t>
      </w:r>
      <w:r w:rsidR="00527EAF" w:rsidRPr="00FB0FCB">
        <w:t>49. § e)</w:t>
      </w:r>
      <w:r w:rsidR="00F430D1" w:rsidRPr="00FB0FCB">
        <w:t xml:space="preserve"> pontja alapján</w:t>
      </w:r>
    </w:p>
    <w:p w14:paraId="096F7FE1" w14:textId="77777777" w:rsidR="003F25D4" w:rsidRPr="00FB0FCB" w:rsidRDefault="003F25D4" w:rsidP="00424D56">
      <w:pPr>
        <w:pStyle w:val="Alpont"/>
        <w:tabs>
          <w:tab w:val="num" w:pos="900"/>
        </w:tabs>
        <w:ind w:left="1260" w:hanging="360"/>
      </w:pPr>
      <w:bookmarkStart w:id="152" w:name="pr545"/>
      <w:bookmarkStart w:id="153" w:name="pr547"/>
      <w:bookmarkStart w:id="154" w:name="pr548"/>
      <w:bookmarkStart w:id="155" w:name="pr549"/>
      <w:bookmarkEnd w:id="152"/>
      <w:bookmarkEnd w:id="153"/>
      <w:bookmarkEnd w:id="154"/>
      <w:bookmarkEnd w:id="155"/>
      <w:r w:rsidRPr="00FB0FCB">
        <w:t>elősegíti a nem állami tulajdonban lévő sportlétesítmények építését, karbantartását, korszerűsítését, akadálymentesítését, illetve fejlesztését</w:t>
      </w:r>
      <w:r w:rsidR="00F430D1" w:rsidRPr="00FB0FCB">
        <w:t xml:space="preserve"> a </w:t>
      </w:r>
      <w:proofErr w:type="spellStart"/>
      <w:r w:rsidR="00F430D1" w:rsidRPr="00FB0FCB">
        <w:t>Sporttv</w:t>
      </w:r>
      <w:proofErr w:type="spellEnd"/>
      <w:r w:rsidR="00F430D1" w:rsidRPr="00FB0FCB">
        <w:t xml:space="preserve">. </w:t>
      </w:r>
      <w:r w:rsidR="00527EAF" w:rsidRPr="00FB0FCB">
        <w:t>49. § j)</w:t>
      </w:r>
      <w:r w:rsidR="00F430D1" w:rsidRPr="00FB0FCB">
        <w:rPr>
          <w:sz w:val="16"/>
          <w:szCs w:val="16"/>
        </w:rPr>
        <w:t xml:space="preserve"> </w:t>
      </w:r>
      <w:r w:rsidR="00F430D1" w:rsidRPr="00FB0FCB">
        <w:t>pontja alapján</w:t>
      </w:r>
    </w:p>
    <w:p w14:paraId="1589866D" w14:textId="77777777" w:rsidR="003F25D4" w:rsidRPr="000217DD" w:rsidRDefault="003F25D4" w:rsidP="00424D56">
      <w:pPr>
        <w:pStyle w:val="Alpont"/>
        <w:tabs>
          <w:tab w:val="num" w:pos="900"/>
        </w:tabs>
        <w:ind w:left="1260" w:hanging="360"/>
        <w:rPr>
          <w:szCs w:val="24"/>
        </w:rPr>
      </w:pPr>
      <w:bookmarkStart w:id="156" w:name="pr550"/>
      <w:bookmarkEnd w:id="156"/>
      <w:r w:rsidRPr="00FB0FCB">
        <w:t>gondoskodik a sportrendezvényeken a közbiztonságról, hozzájárul a sportrendezvények biztonságos lebonyolításához</w:t>
      </w:r>
      <w:r w:rsidR="00527EAF" w:rsidRPr="00FB0FCB">
        <w:t xml:space="preserve"> </w:t>
      </w:r>
      <w:r w:rsidR="00F430D1" w:rsidRPr="00FB0FCB">
        <w:t xml:space="preserve">a </w:t>
      </w:r>
      <w:proofErr w:type="spellStart"/>
      <w:r w:rsidR="00F430D1" w:rsidRPr="00FB0FCB">
        <w:t>Sporttv</w:t>
      </w:r>
      <w:proofErr w:type="spellEnd"/>
      <w:r w:rsidR="00F430D1" w:rsidRPr="00FB0FCB">
        <w:t xml:space="preserve">. </w:t>
      </w:r>
      <w:r w:rsidR="00527EAF" w:rsidRPr="00FB0FCB">
        <w:t>49. § k</w:t>
      </w:r>
      <w:r w:rsidR="00F430D1" w:rsidRPr="00FB0FCB">
        <w:t>)</w:t>
      </w:r>
      <w:r w:rsidR="00F430D1" w:rsidRPr="00FB0FCB">
        <w:rPr>
          <w:sz w:val="16"/>
          <w:szCs w:val="16"/>
        </w:rPr>
        <w:t xml:space="preserve"> </w:t>
      </w:r>
      <w:r w:rsidR="00F430D1" w:rsidRPr="00FB0FCB">
        <w:t>pontja alapján</w:t>
      </w:r>
    </w:p>
    <w:p w14:paraId="57F6B31A" w14:textId="77777777" w:rsidR="003F25D4" w:rsidRPr="00FB0FCB" w:rsidRDefault="003F25D4" w:rsidP="00424D56">
      <w:pPr>
        <w:pStyle w:val="Alpont"/>
        <w:tabs>
          <w:tab w:val="num" w:pos="900"/>
        </w:tabs>
        <w:ind w:left="1260" w:hanging="360"/>
      </w:pPr>
      <w:bookmarkStart w:id="157" w:name="pr551"/>
      <w:bookmarkStart w:id="158" w:name="pr552"/>
      <w:bookmarkEnd w:id="157"/>
      <w:bookmarkEnd w:id="158"/>
      <w:r w:rsidRPr="00FB0FCB">
        <w:t xml:space="preserve">támogatja az olimpiai, a </w:t>
      </w:r>
      <w:proofErr w:type="spellStart"/>
      <w:r w:rsidRPr="00FB0FCB">
        <w:t>paralimpiai</w:t>
      </w:r>
      <w:proofErr w:type="spellEnd"/>
      <w:r w:rsidRPr="00FB0FCB">
        <w:t xml:space="preserve"> és </w:t>
      </w:r>
      <w:proofErr w:type="spellStart"/>
      <w:r w:rsidRPr="00FB0FCB">
        <w:t>siketlimpiai</w:t>
      </w:r>
      <w:proofErr w:type="spellEnd"/>
      <w:r w:rsidRPr="00FB0FCB">
        <w:t xml:space="preserve"> mozgalmat, Magyarország sportolóinak részvételét az olimpiákon, </w:t>
      </w:r>
      <w:proofErr w:type="spellStart"/>
      <w:r w:rsidRPr="00FB0FCB">
        <w:t>paralimpiákon</w:t>
      </w:r>
      <w:proofErr w:type="spellEnd"/>
      <w:r w:rsidRPr="00FB0FCB">
        <w:t xml:space="preserve">, és </w:t>
      </w:r>
      <w:proofErr w:type="spellStart"/>
      <w:r w:rsidRPr="00FB0FCB">
        <w:t>siketlimpiákon</w:t>
      </w:r>
      <w:proofErr w:type="spellEnd"/>
      <w:r w:rsidRPr="00FB0FCB">
        <w:t xml:space="preserve"> és más, az épek és fogyatékosok sportjának kiemelkedő jelentőségű nemzetközi sportversenyein</w:t>
      </w:r>
      <w:r w:rsidR="00527EAF" w:rsidRPr="00FB0FCB">
        <w:t xml:space="preserve"> </w:t>
      </w:r>
      <w:r w:rsidR="00F430D1" w:rsidRPr="00FB0FCB">
        <w:t xml:space="preserve">a </w:t>
      </w:r>
      <w:proofErr w:type="spellStart"/>
      <w:r w:rsidR="00F430D1" w:rsidRPr="00FB0FCB">
        <w:t>Sporttv</w:t>
      </w:r>
      <w:proofErr w:type="spellEnd"/>
      <w:r w:rsidR="00F430D1" w:rsidRPr="00FB0FCB">
        <w:t xml:space="preserve">. </w:t>
      </w:r>
      <w:r w:rsidR="00527EAF" w:rsidRPr="00FB0FCB">
        <w:t>49. § m)</w:t>
      </w:r>
      <w:r w:rsidR="00F430D1" w:rsidRPr="00FB0FCB">
        <w:rPr>
          <w:sz w:val="16"/>
          <w:szCs w:val="16"/>
        </w:rPr>
        <w:t xml:space="preserve"> </w:t>
      </w:r>
      <w:r w:rsidR="00F430D1" w:rsidRPr="00FB0FCB">
        <w:t>pontja alapján</w:t>
      </w:r>
    </w:p>
    <w:p w14:paraId="2E41CC6E" w14:textId="77777777" w:rsidR="00527EAF" w:rsidRPr="00FB0FCB" w:rsidRDefault="003F25D4" w:rsidP="00424D56">
      <w:pPr>
        <w:pStyle w:val="Alpont"/>
        <w:tabs>
          <w:tab w:val="num" w:pos="900"/>
        </w:tabs>
        <w:ind w:left="1260" w:hanging="360"/>
      </w:pPr>
      <w:bookmarkStart w:id="159" w:name="pr553"/>
      <w:bookmarkEnd w:id="159"/>
      <w:r w:rsidRPr="00FB0FCB">
        <w:t>támogatja a sportszakember-képzést és a sporttal kapcsolatos tudományos tevékenységet, elősegíti a testkulturális felsőoktatás feltételeinek biztosítását,</w:t>
      </w:r>
      <w:r w:rsidR="00527EAF" w:rsidRPr="00FB0FCB">
        <w:t xml:space="preserve"> </w:t>
      </w:r>
    </w:p>
    <w:p w14:paraId="2D4C6597" w14:textId="77777777" w:rsidR="003F25D4" w:rsidRPr="00FB0FCB" w:rsidRDefault="00F430D1" w:rsidP="00424D56">
      <w:pPr>
        <w:pStyle w:val="Pont"/>
        <w:numPr>
          <w:ilvl w:val="0"/>
          <w:numId w:val="0"/>
        </w:numPr>
        <w:ind w:left="814" w:firstLine="446"/>
      </w:pPr>
      <w:r w:rsidRPr="00FB0FCB">
        <w:t xml:space="preserve">a </w:t>
      </w:r>
      <w:proofErr w:type="spellStart"/>
      <w:r w:rsidRPr="00FB0FCB">
        <w:t>Sporttv</w:t>
      </w:r>
      <w:proofErr w:type="spellEnd"/>
      <w:r w:rsidRPr="00FB0FCB">
        <w:t xml:space="preserve">. </w:t>
      </w:r>
      <w:r w:rsidR="00527EAF" w:rsidRPr="00FB0FCB">
        <w:t>49. § n)</w:t>
      </w:r>
      <w:r w:rsidRPr="00FB0FCB">
        <w:rPr>
          <w:sz w:val="16"/>
          <w:szCs w:val="16"/>
        </w:rPr>
        <w:t xml:space="preserve"> </w:t>
      </w:r>
      <w:r w:rsidRPr="00FB0FCB">
        <w:t>pontja alapján</w:t>
      </w:r>
    </w:p>
    <w:p w14:paraId="66E20C39" w14:textId="6DA2A48F" w:rsidR="00527EAF" w:rsidRPr="00FB0FCB" w:rsidRDefault="003F25D4" w:rsidP="00424D56">
      <w:pPr>
        <w:pStyle w:val="Alpont"/>
        <w:tabs>
          <w:tab w:val="num" w:pos="900"/>
        </w:tabs>
        <w:ind w:left="1260" w:hanging="360"/>
      </w:pPr>
      <w:bookmarkStart w:id="160" w:name="pr554"/>
      <w:bookmarkStart w:id="161" w:name="pr555"/>
      <w:bookmarkStart w:id="162" w:name="pr556"/>
      <w:bookmarkEnd w:id="160"/>
      <w:bookmarkEnd w:id="161"/>
      <w:bookmarkEnd w:id="162"/>
      <w:r w:rsidRPr="00FB0FCB">
        <w:t>támogatja a testkultúra fejlesztését szolgáló és sporttudományi képzés</w:t>
      </w:r>
      <w:ins w:id="163" w:author="Szerző">
        <w:r w:rsidR="00165A5E">
          <w:t>t</w:t>
        </w:r>
      </w:ins>
      <w:del w:id="164" w:author="Szerző">
        <w:r w:rsidRPr="00FB0FCB" w:rsidDel="00165A5E">
          <w:delText>.</w:delText>
        </w:r>
      </w:del>
      <w:r w:rsidR="00527EAF" w:rsidRPr="00FB0FCB">
        <w:t xml:space="preserve"> </w:t>
      </w:r>
    </w:p>
    <w:p w14:paraId="08FBD3A8" w14:textId="77777777" w:rsidR="003F25D4" w:rsidRPr="00FB0FCB" w:rsidRDefault="00F430D1" w:rsidP="00424D56">
      <w:pPr>
        <w:pStyle w:val="Pont"/>
        <w:numPr>
          <w:ilvl w:val="0"/>
          <w:numId w:val="0"/>
        </w:numPr>
        <w:ind w:left="814" w:firstLine="446"/>
      </w:pPr>
      <w:r w:rsidRPr="00FB0FCB">
        <w:lastRenderedPageBreak/>
        <w:t xml:space="preserve">a </w:t>
      </w:r>
      <w:proofErr w:type="spellStart"/>
      <w:r w:rsidRPr="00FB0FCB">
        <w:t>Sporttv</w:t>
      </w:r>
      <w:proofErr w:type="spellEnd"/>
      <w:r w:rsidRPr="00FB0FCB">
        <w:t xml:space="preserve">. </w:t>
      </w:r>
      <w:r w:rsidR="00527EAF" w:rsidRPr="00FB0FCB">
        <w:t>49. § q</w:t>
      </w:r>
      <w:r w:rsidR="00B01585" w:rsidRPr="00FB0FCB">
        <w:t>)</w:t>
      </w:r>
      <w:r w:rsidRPr="00FB0FCB">
        <w:t xml:space="preserve"> pontja alapján</w:t>
      </w:r>
      <w:bookmarkStart w:id="165" w:name="50"/>
      <w:bookmarkStart w:id="166" w:name="pr557"/>
      <w:bookmarkStart w:id="167" w:name="pr579"/>
      <w:bookmarkStart w:id="168" w:name="pr603"/>
      <w:bookmarkStart w:id="169" w:name="55"/>
      <w:bookmarkStart w:id="170" w:name="pr604"/>
      <w:bookmarkEnd w:id="165"/>
      <w:bookmarkEnd w:id="166"/>
      <w:bookmarkEnd w:id="167"/>
      <w:bookmarkEnd w:id="168"/>
      <w:bookmarkEnd w:id="169"/>
      <w:bookmarkEnd w:id="170"/>
    </w:p>
    <w:p w14:paraId="3FF38B8E" w14:textId="5A989623" w:rsidR="003F25D4" w:rsidRPr="00FB0FCB" w:rsidRDefault="004508D4" w:rsidP="00CC4EC0">
      <w:pPr>
        <w:pStyle w:val="Alpont"/>
        <w:tabs>
          <w:tab w:val="num" w:pos="900"/>
        </w:tabs>
        <w:ind w:left="1260" w:hanging="360"/>
      </w:pPr>
      <w:bookmarkStart w:id="171" w:name="pr125"/>
      <w:bookmarkEnd w:id="171"/>
      <w:r w:rsidRPr="00FB0FCB">
        <w:t xml:space="preserve">támogatja a </w:t>
      </w:r>
      <w:del w:id="172" w:author="Szerző">
        <w:r w:rsidR="003F25D4" w:rsidRPr="00FB0FCB" w:rsidDel="00165A5E">
          <w:delText xml:space="preserve">Fővárosi </w:delText>
        </w:r>
      </w:del>
      <w:ins w:id="173" w:author="Szerző">
        <w:r w:rsidR="00165A5E">
          <w:t>f</w:t>
        </w:r>
        <w:r w:rsidR="00165A5E" w:rsidRPr="00FB0FCB">
          <w:t xml:space="preserve">ővárosi </w:t>
        </w:r>
      </w:ins>
      <w:r w:rsidR="003F25D4" w:rsidRPr="00FB0FCB">
        <w:t>szintű sport</w:t>
      </w:r>
      <w:r w:rsidRPr="00FB0FCB">
        <w:t>ot</w:t>
      </w:r>
      <w:r w:rsidR="003F25D4" w:rsidRPr="00FB0FCB">
        <w:t xml:space="preserve"> és szabadidősport</w:t>
      </w:r>
      <w:r w:rsidRPr="00FB0FCB">
        <w:t xml:space="preserve">ot </w:t>
      </w:r>
      <w:r w:rsidR="00F430D1" w:rsidRPr="00FB0FCB">
        <w:t xml:space="preserve">a Magyarország helyi önkormányzatairól szóló </w:t>
      </w:r>
      <w:r w:rsidR="00527EAF" w:rsidRPr="00FB0FCB">
        <w:t xml:space="preserve">2011. évi CLXXXIX. tv. </w:t>
      </w:r>
      <w:r w:rsidR="00F430D1" w:rsidRPr="00FB0FCB">
        <w:t xml:space="preserve">(továbbiakban: </w:t>
      </w:r>
      <w:r w:rsidRPr="00FB0FCB">
        <w:t>Öt</w:t>
      </w:r>
      <w:r w:rsidR="00F430D1" w:rsidRPr="00FB0FCB">
        <w:t xml:space="preserve">v.) </w:t>
      </w:r>
      <w:r w:rsidR="00527EAF" w:rsidRPr="00FB0FCB">
        <w:t xml:space="preserve">23. §  (4) </w:t>
      </w:r>
      <w:bookmarkStart w:id="174" w:name="pr126"/>
      <w:bookmarkStart w:id="175" w:name="pr133"/>
      <w:bookmarkEnd w:id="174"/>
      <w:bookmarkEnd w:id="175"/>
      <w:r w:rsidRPr="00FB0FCB">
        <w:t xml:space="preserve">bekezdése </w:t>
      </w:r>
      <w:r w:rsidR="00527EAF" w:rsidRPr="00FB0FCB">
        <w:t>8.</w:t>
      </w:r>
      <w:r w:rsidR="00B01585" w:rsidRPr="00FB0FCB">
        <w:t>)</w:t>
      </w:r>
      <w:r w:rsidR="007F7166" w:rsidRPr="00FB0FCB">
        <w:t xml:space="preserve"> </w:t>
      </w:r>
      <w:r w:rsidRPr="00FB0FCB">
        <w:t xml:space="preserve">pontja </w:t>
      </w:r>
      <w:r w:rsidR="00CC4EC0" w:rsidRPr="00FB0FCB">
        <w:t>alapján</w:t>
      </w:r>
      <w:r w:rsidR="00B01585" w:rsidRPr="00FB0FCB">
        <w:t xml:space="preserve"> </w:t>
      </w:r>
    </w:p>
    <w:p w14:paraId="7D3D90E9" w14:textId="5E89EB91" w:rsidR="00527EAF" w:rsidRPr="00FB0FCB" w:rsidRDefault="004508D4" w:rsidP="00CC4EC0">
      <w:pPr>
        <w:pStyle w:val="Alpont"/>
        <w:tabs>
          <w:tab w:val="num" w:pos="900"/>
        </w:tabs>
        <w:ind w:left="1260" w:hanging="360"/>
      </w:pPr>
      <w:r w:rsidRPr="00FB0FCB">
        <w:t>támogatja a k</w:t>
      </w:r>
      <w:r w:rsidR="003F25D4" w:rsidRPr="00FB0FCB">
        <w:t>erületi sport</w:t>
      </w:r>
      <w:r w:rsidRPr="00FB0FCB">
        <w:t>ot</w:t>
      </w:r>
      <w:r w:rsidR="003F25D4" w:rsidRPr="00FB0FCB">
        <w:t xml:space="preserve"> és szabadidőspor</w:t>
      </w:r>
      <w:r w:rsidRPr="00FB0FCB">
        <w:t>to</w:t>
      </w:r>
      <w:r w:rsidR="003F25D4" w:rsidRPr="00FB0FCB">
        <w:t xml:space="preserve">t, </w:t>
      </w:r>
      <w:r w:rsidRPr="00FB0FCB">
        <w:t xml:space="preserve">valamint az </w:t>
      </w:r>
      <w:r w:rsidR="003F25D4" w:rsidRPr="00FB0FCB">
        <w:t>ifjúsági ügyek</w:t>
      </w:r>
      <w:r w:rsidRPr="00FB0FCB">
        <w:t>et</w:t>
      </w:r>
      <w:r w:rsidR="007F7166" w:rsidRPr="00FB0FCB">
        <w:t xml:space="preserve"> a</w:t>
      </w:r>
      <w:r w:rsidR="00CC4EC0" w:rsidRPr="00FB0FCB">
        <w:t>z Ötv.</w:t>
      </w:r>
      <w:r w:rsidR="00527EAF" w:rsidRPr="00FB0FCB">
        <w:t xml:space="preserve"> 23</w:t>
      </w:r>
      <w:del w:id="176" w:author="Szerző">
        <w:r w:rsidR="00527EAF" w:rsidRPr="00FB0FCB" w:rsidDel="004C3417">
          <w:delText>.§</w:delText>
        </w:r>
      </w:del>
      <w:ins w:id="177" w:author="Szerző">
        <w:r w:rsidR="004C3417">
          <w:t>. §</w:t>
        </w:r>
      </w:ins>
      <w:r w:rsidR="00527EAF" w:rsidRPr="00FB0FCB">
        <w:t xml:space="preserve"> (5) </w:t>
      </w:r>
      <w:r w:rsidRPr="00FB0FCB">
        <w:t xml:space="preserve">bekezdése </w:t>
      </w:r>
      <w:r w:rsidR="00527EAF" w:rsidRPr="00FB0FCB">
        <w:t>17.</w:t>
      </w:r>
      <w:r w:rsidR="00B01585" w:rsidRPr="00FB0FCB">
        <w:t>)</w:t>
      </w:r>
      <w:r w:rsidR="00CC4EC0" w:rsidRPr="00FB0FCB">
        <w:t xml:space="preserve"> </w:t>
      </w:r>
      <w:r w:rsidRPr="00FB0FCB">
        <w:t>pontja</w:t>
      </w:r>
      <w:r w:rsidR="00CC4EC0" w:rsidRPr="00FB0FCB">
        <w:t xml:space="preserve"> alapján</w:t>
      </w:r>
    </w:p>
    <w:p w14:paraId="3DED420A" w14:textId="6C1F13A8" w:rsidR="00527EAF" w:rsidRPr="00FB0FCB" w:rsidRDefault="004508D4" w:rsidP="00CC4EC0">
      <w:pPr>
        <w:pStyle w:val="Alpont"/>
        <w:tabs>
          <w:tab w:val="num" w:pos="900"/>
        </w:tabs>
        <w:ind w:left="1260" w:hanging="360"/>
        <w:rPr>
          <w:sz w:val="16"/>
          <w:szCs w:val="16"/>
        </w:rPr>
      </w:pPr>
      <w:r w:rsidRPr="00FB0FCB">
        <w:t>támogatja a s</w:t>
      </w:r>
      <w:r w:rsidR="003F25D4" w:rsidRPr="00FB0FCB">
        <w:t>por</w:t>
      </w:r>
      <w:r w:rsidRPr="00FB0FCB">
        <w:t>t és</w:t>
      </w:r>
      <w:r w:rsidR="003F25D4" w:rsidRPr="00FB0FCB">
        <w:t xml:space="preserve"> ifjúsági ügyek</w:t>
      </w:r>
      <w:r w:rsidRPr="00FB0FCB">
        <w:t>et</w:t>
      </w:r>
      <w:r w:rsidR="00CC4EC0" w:rsidRPr="00FB0FCB">
        <w:t xml:space="preserve"> az Ötv.</w:t>
      </w:r>
      <w:r w:rsidR="00527EAF" w:rsidRPr="00FB0FCB">
        <w:t xml:space="preserve"> 13</w:t>
      </w:r>
      <w:del w:id="178" w:author="Szerző">
        <w:r w:rsidR="00527EAF" w:rsidRPr="00FB0FCB" w:rsidDel="004C3417">
          <w:delText>.§</w:delText>
        </w:r>
      </w:del>
      <w:ins w:id="179" w:author="Szerző">
        <w:r w:rsidR="004C3417">
          <w:t>. §</w:t>
        </w:r>
      </w:ins>
      <w:r w:rsidR="00527EAF" w:rsidRPr="00FB0FCB">
        <w:t xml:space="preserve"> (1) </w:t>
      </w:r>
      <w:r w:rsidRPr="00FB0FCB">
        <w:t xml:space="preserve">bekezdése </w:t>
      </w:r>
      <w:r w:rsidR="00527EAF" w:rsidRPr="00FB0FCB">
        <w:t>15.</w:t>
      </w:r>
      <w:r w:rsidR="00B01585" w:rsidRPr="00FB0FCB">
        <w:t>)</w:t>
      </w:r>
      <w:r w:rsidR="00CC4EC0" w:rsidRPr="00FB0FCB">
        <w:t xml:space="preserve"> </w:t>
      </w:r>
      <w:r w:rsidRPr="00FB0FCB">
        <w:t>pontja</w:t>
      </w:r>
      <w:r w:rsidR="00CC4EC0" w:rsidRPr="00FB0FCB">
        <w:t xml:space="preserve"> alapján</w:t>
      </w:r>
    </w:p>
    <w:p w14:paraId="520B5C2A" w14:textId="77777777" w:rsidR="00A71E1F" w:rsidRPr="00FB0FCB" w:rsidRDefault="00A71E1F" w:rsidP="00A71E1F">
      <w:pPr>
        <w:pStyle w:val="Pont"/>
      </w:pPr>
      <w:r w:rsidRPr="00FB0FCB">
        <w:t xml:space="preserve">valamint </w:t>
      </w:r>
    </w:p>
    <w:p w14:paraId="18DB8BA1" w14:textId="77777777" w:rsidR="00A71E1F" w:rsidRPr="00FB0FCB" w:rsidRDefault="00A71E1F" w:rsidP="003F25D4">
      <w:pPr>
        <w:pStyle w:val="Alpont"/>
        <w:tabs>
          <w:tab w:val="num" w:pos="900"/>
        </w:tabs>
        <w:ind w:left="1260" w:hanging="360"/>
      </w:pPr>
      <w:r w:rsidRPr="00FB0FCB">
        <w:t>nem zárja ki, hogy tagjain kívül más is részesülhessen a közhasznú</w:t>
      </w:r>
      <w:r w:rsidR="003F25D4" w:rsidRPr="00FB0FCB">
        <w:t xml:space="preserve"> </w:t>
      </w:r>
      <w:r w:rsidRPr="00FB0FCB">
        <w:t>szolgáltatásaiból;</w:t>
      </w:r>
    </w:p>
    <w:p w14:paraId="39886732" w14:textId="61C33CFF" w:rsidR="00A71E1F" w:rsidRPr="00FB0FCB" w:rsidRDefault="005543B4" w:rsidP="003F25D4">
      <w:pPr>
        <w:pStyle w:val="Alpont"/>
        <w:tabs>
          <w:tab w:val="num" w:pos="900"/>
        </w:tabs>
        <w:ind w:left="1260" w:hanging="360"/>
      </w:pPr>
      <w:r w:rsidRPr="00FB0FCB">
        <w:t xml:space="preserve">az egyesületi céllal közvetlenül összefüggő </w:t>
      </w:r>
      <w:r w:rsidR="00A71E1F" w:rsidRPr="00FB0FCB">
        <w:t>gazdasági-vállalkozási tevékenységet csak közhasznú tevékenység</w:t>
      </w:r>
      <w:r w:rsidR="002E4715" w:rsidRPr="00FB0FCB">
        <w:t>e</w:t>
      </w:r>
      <w:r w:rsidR="00A71E1F" w:rsidRPr="00FB0FCB">
        <w:t xml:space="preserve"> megvalósítását nem veszélyeztetve</w:t>
      </w:r>
      <w:r w:rsidR="003F25D4" w:rsidRPr="00FB0FCB">
        <w:t xml:space="preserve"> </w:t>
      </w:r>
      <w:r w:rsidR="00A71E1F" w:rsidRPr="00FB0FCB">
        <w:t>végez;</w:t>
      </w:r>
    </w:p>
    <w:p w14:paraId="40EBBC7C" w14:textId="1E5AB2F1" w:rsidR="00A71E1F" w:rsidRPr="00FB0FCB" w:rsidDel="00165A5E" w:rsidRDefault="00A71E1F" w:rsidP="003F25D4">
      <w:pPr>
        <w:pStyle w:val="Alpont"/>
        <w:tabs>
          <w:tab w:val="num" w:pos="900"/>
        </w:tabs>
        <w:ind w:left="1260" w:hanging="360"/>
        <w:rPr>
          <w:del w:id="180" w:author="Szerző"/>
        </w:rPr>
      </w:pPr>
      <w:commentRangeStart w:id="181"/>
      <w:del w:id="182" w:author="Szerző">
        <w:r w:rsidRPr="00FB0FCB" w:rsidDel="00165A5E">
          <w:delText>gazdálkodása során elért eredményét nem osztja fel, azt a létesít</w:delText>
        </w:r>
        <w:r w:rsidR="00FB3CC1" w:rsidRPr="00FB0FCB" w:rsidDel="00165A5E">
          <w:delText>ő</w:delText>
        </w:r>
        <w:r w:rsidRPr="00FB0FCB" w:rsidDel="00165A5E">
          <w:delText xml:space="preserve"> okiratában</w:delText>
        </w:r>
        <w:r w:rsidR="003F25D4" w:rsidRPr="00FB0FCB" w:rsidDel="00165A5E">
          <w:delText xml:space="preserve"> </w:delText>
        </w:r>
        <w:r w:rsidRPr="00FB0FCB" w:rsidDel="00165A5E">
          <w:delText>meghatározott közhasznú tevékenységére fordítja;</w:delText>
        </w:r>
      </w:del>
    </w:p>
    <w:p w14:paraId="2EAABA4A" w14:textId="61AFA917" w:rsidR="00A71E1F" w:rsidRPr="00FB0FCB" w:rsidRDefault="00A71E1F" w:rsidP="003F25D4">
      <w:pPr>
        <w:pStyle w:val="Alpont"/>
        <w:tabs>
          <w:tab w:val="num" w:pos="900"/>
        </w:tabs>
        <w:ind w:left="1260" w:hanging="360"/>
      </w:pPr>
      <w:del w:id="183" w:author="Szerző">
        <w:r w:rsidRPr="00FB0FCB" w:rsidDel="00165A5E">
          <w:delText>közvetlen politikai tevékenységet nem folytat, szervezete pártoktól független és</w:delText>
        </w:r>
        <w:r w:rsidR="003F25D4" w:rsidRPr="00FB0FCB" w:rsidDel="00165A5E">
          <w:delText xml:space="preserve"> </w:delText>
        </w:r>
        <w:r w:rsidRPr="00FB0FCB" w:rsidDel="00165A5E">
          <w:delText>azoknak anyagi támogatást nem nyújt.</w:delText>
        </w:r>
      </w:del>
      <w:commentRangeEnd w:id="181"/>
      <w:r w:rsidR="00165A5E">
        <w:rPr>
          <w:rStyle w:val="Jegyzethivatkozs"/>
          <w:rFonts w:ascii="H-Times New Roman" w:eastAsia="Times New Roman" w:hAnsi="H-Times New Roman"/>
        </w:rPr>
        <w:commentReference w:id="181"/>
      </w:r>
      <w:del w:id="184" w:author="Szerző">
        <w:r w:rsidRPr="00FB0FCB" w:rsidDel="00165A5E">
          <w:cr/>
        </w:r>
      </w:del>
    </w:p>
    <w:p w14:paraId="66B9692B" w14:textId="77777777" w:rsidR="00016FB5" w:rsidRPr="00FB0FCB" w:rsidRDefault="00016FB5">
      <w:pPr>
        <w:pStyle w:val="Cm"/>
      </w:pPr>
      <w:r w:rsidRPr="00FB0FCB">
        <w:t>Második rész</w:t>
      </w:r>
      <w:r w:rsidRPr="00FB0FCB">
        <w:br/>
      </w:r>
      <w:r w:rsidR="00143752" w:rsidRPr="00FB0FCB">
        <w:t>Az Egyesület</w:t>
      </w:r>
      <w:r w:rsidRPr="00FB0FCB">
        <w:t xml:space="preserve"> tagsága, jogaik és kötelezettségeik</w:t>
      </w:r>
    </w:p>
    <w:p w14:paraId="720490FA" w14:textId="77777777" w:rsidR="00016FB5" w:rsidRPr="00FB0FCB" w:rsidRDefault="00016FB5" w:rsidP="00B74A45">
      <w:pPr>
        <w:pStyle w:val="Cmsor1"/>
        <w:spacing w:beforeLines="60" w:before="144" w:afterLines="60" w:after="144" w:line="288" w:lineRule="auto"/>
        <w:ind w:left="0" w:firstLine="0"/>
      </w:pPr>
      <w:r w:rsidRPr="00FB0FCB">
        <w:br/>
      </w:r>
      <w:bookmarkStart w:id="185" w:name="_Toc245540856"/>
      <w:bookmarkStart w:id="186" w:name="_Toc245618060"/>
      <w:bookmarkStart w:id="187" w:name="_Toc442970870"/>
      <w:r w:rsidR="00143752" w:rsidRPr="00FB0FCB">
        <w:rPr>
          <w:bCs/>
          <w:sz w:val="32"/>
        </w:rPr>
        <w:t>Az Egyesület</w:t>
      </w:r>
      <w:r w:rsidRPr="00FB0FCB">
        <w:rPr>
          <w:bCs/>
          <w:sz w:val="32"/>
        </w:rPr>
        <w:t xml:space="preserve"> tagjai</w:t>
      </w:r>
      <w:bookmarkEnd w:id="185"/>
      <w:bookmarkEnd w:id="186"/>
      <w:bookmarkEnd w:id="187"/>
    </w:p>
    <w:p w14:paraId="343AB86A" w14:textId="3C7C4EF1" w:rsidR="00016FB5" w:rsidRPr="00FB0FCB" w:rsidRDefault="00143752">
      <w:pPr>
        <w:pStyle w:val="Pont"/>
        <w:spacing w:beforeLines="60" w:before="144" w:afterLines="60" w:after="144"/>
      </w:pPr>
      <w:r w:rsidRPr="00FB0FCB">
        <w:t>Az Egyesület</w:t>
      </w:r>
      <w:r w:rsidR="00016FB5" w:rsidRPr="00FB0FCB">
        <w:t xml:space="preserve"> rendes tagja lehet bármely magyar állampolgár, továbbá letelepedési, bevándorlási vagy tartózkodási engedéllyel rendelkező nem magyar állampolgár, amennyiben a közügyek gyakorlásától nincs eltiltva, ha </w:t>
      </w:r>
      <w:commentRangeStart w:id="188"/>
      <w:r w:rsidR="00016FB5" w:rsidRPr="00FB0FCB">
        <w:t xml:space="preserve">belépési nyilatkozat </w:t>
      </w:r>
      <w:del w:id="189" w:author="Szerző">
        <w:r w:rsidR="00016FB5" w:rsidRPr="00FB0FCB" w:rsidDel="00647928">
          <w:delText xml:space="preserve">aláírásával </w:delText>
        </w:r>
      </w:del>
      <w:commentRangeEnd w:id="188"/>
      <w:ins w:id="190" w:author="Szerző">
        <w:r w:rsidR="00647928">
          <w:t>benyújtásával</w:t>
        </w:r>
        <w:r w:rsidR="00647928" w:rsidRPr="00FB0FCB">
          <w:t xml:space="preserve"> </w:t>
        </w:r>
      </w:ins>
      <w:r w:rsidR="00165A5E">
        <w:rPr>
          <w:rStyle w:val="Jegyzethivatkozs"/>
          <w:rFonts w:ascii="H-Times New Roman" w:eastAsia="Times New Roman" w:hAnsi="H-Times New Roman"/>
        </w:rPr>
        <w:commentReference w:id="188"/>
      </w:r>
      <w:r w:rsidR="00016FB5" w:rsidRPr="00FB0FCB">
        <w:t xml:space="preserve">felvételét kéri, elfogadja </w:t>
      </w:r>
      <w:r w:rsidRPr="00FB0FCB">
        <w:t>az Egyesület</w:t>
      </w:r>
      <w:r w:rsidR="00016FB5" w:rsidRPr="00FB0FCB">
        <w:t xml:space="preserve"> Alapszabályát és vállalja a tagsági viszonyból származó kötelezettségeket</w:t>
      </w:r>
      <w:r w:rsidR="006A0EB0" w:rsidRPr="00FB0FCB">
        <w:t>, valamint az Elnökség, illetve az a szerv, akire az Elnökség ezt a jogkörét esetlegesen átruházta, a felvételi kérelmet jóváhagyja</w:t>
      </w:r>
      <w:r w:rsidR="00016FB5" w:rsidRPr="00FB0FCB">
        <w:t>.</w:t>
      </w:r>
    </w:p>
    <w:p w14:paraId="4BC17C12" w14:textId="77777777" w:rsidR="00016FB5" w:rsidRPr="00FB0FCB" w:rsidRDefault="00143752" w:rsidP="0025286F">
      <w:pPr>
        <w:pStyle w:val="Pont"/>
        <w:spacing w:beforeLines="60" w:before="144" w:afterLines="60" w:after="144"/>
      </w:pPr>
      <w:r w:rsidRPr="00FB0FCB">
        <w:t>Az Egyesület</w:t>
      </w:r>
      <w:r w:rsidR="00016FB5" w:rsidRPr="00FB0FCB">
        <w:t xml:space="preserve"> pártoló tagja lehet minden Magyarországon székhellyel rendelkező jogi személy. </w:t>
      </w:r>
      <w:bookmarkStart w:id="191" w:name="_Ref101687972"/>
    </w:p>
    <w:bookmarkEnd w:id="191"/>
    <w:p w14:paraId="58C195E7" w14:textId="77777777" w:rsidR="00016FB5" w:rsidRPr="00FB0FCB" w:rsidRDefault="00143752">
      <w:pPr>
        <w:pStyle w:val="Pont"/>
        <w:spacing w:beforeLines="60" w:before="144" w:afterLines="60" w:after="144"/>
      </w:pPr>
      <w:r w:rsidRPr="00FB0FCB">
        <w:t>Az Egyesület</w:t>
      </w:r>
      <w:r w:rsidR="00016FB5" w:rsidRPr="00FB0FCB">
        <w:t xml:space="preserve"> tiszteletbeli tagja lehet az a magánszemély, aki </w:t>
      </w:r>
      <w:r w:rsidRPr="00FB0FCB">
        <w:t>az Egyesület</w:t>
      </w:r>
      <w:r w:rsidR="00DB29D8" w:rsidRPr="00FB0FCB">
        <w:t>tel</w:t>
      </w:r>
      <w:r w:rsidR="00016FB5" w:rsidRPr="00FB0FCB">
        <w:t xml:space="preserve"> kapcsolatos kiemelkedő tevékenysége alapján erre érdemes.</w:t>
      </w:r>
    </w:p>
    <w:p w14:paraId="15A0B72E" w14:textId="77777777" w:rsidR="00016FB5" w:rsidRPr="00FB0FCB" w:rsidRDefault="00016FB5" w:rsidP="00B74A45">
      <w:pPr>
        <w:pStyle w:val="Cmsor1"/>
        <w:spacing w:beforeLines="60" w:before="144" w:afterLines="60" w:after="144" w:line="288" w:lineRule="auto"/>
        <w:ind w:left="0" w:firstLine="0"/>
      </w:pPr>
      <w:r w:rsidRPr="00FB0FCB">
        <w:br/>
      </w:r>
      <w:bookmarkStart w:id="192" w:name="_Toc245540857"/>
      <w:bookmarkStart w:id="193" w:name="_Toc245618061"/>
      <w:bookmarkStart w:id="194" w:name="_Toc442970871"/>
      <w:r w:rsidRPr="00FB0FCB">
        <w:rPr>
          <w:bCs/>
          <w:sz w:val="32"/>
        </w:rPr>
        <w:t>A tagsági viszony keletkezése és megszűnése</w:t>
      </w:r>
      <w:bookmarkEnd w:id="192"/>
      <w:bookmarkEnd w:id="193"/>
      <w:bookmarkEnd w:id="194"/>
    </w:p>
    <w:p w14:paraId="51A027A4" w14:textId="77777777" w:rsidR="00016FB5" w:rsidRPr="00FB0FCB" w:rsidRDefault="00143752">
      <w:pPr>
        <w:pStyle w:val="Pont"/>
        <w:spacing w:beforeLines="60" w:before="144" w:afterLines="60" w:after="144"/>
      </w:pPr>
      <w:r w:rsidRPr="00FB0FCB">
        <w:t>Az Egyesület</w:t>
      </w:r>
      <w:r w:rsidR="00016FB5" w:rsidRPr="00FB0FCB">
        <w:t>b</w:t>
      </w:r>
      <w:r w:rsidR="008B0DED" w:rsidRPr="00FB0FCB">
        <w:t>e</w:t>
      </w:r>
      <w:r w:rsidR="00016FB5" w:rsidRPr="00FB0FCB">
        <w:t xml:space="preserve"> való belépés, illetőleg a kilépés önkéntes.</w:t>
      </w:r>
    </w:p>
    <w:p w14:paraId="081DA6CF" w14:textId="77777777" w:rsidR="00016FB5" w:rsidRPr="00FB0FCB" w:rsidRDefault="00016FB5">
      <w:pPr>
        <w:pStyle w:val="Pont"/>
        <w:spacing w:beforeLines="60" w:before="144" w:afterLines="60" w:after="144"/>
      </w:pPr>
      <w:r w:rsidRPr="00FB0FCB">
        <w:t>A tagság felvétellel keletkezik. A felvételi kérelmet az erre rendszeresített adatlapon írásban kell benyújtani.</w:t>
      </w:r>
    </w:p>
    <w:p w14:paraId="7494F9B6" w14:textId="1AAAC3CD" w:rsidR="00016FB5" w:rsidRPr="00FB0FCB" w:rsidRDefault="00016FB5" w:rsidP="00FB0FCB">
      <w:pPr>
        <w:pStyle w:val="Pont"/>
        <w:spacing w:beforeLines="60" w:before="144" w:afterLines="60" w:after="144"/>
      </w:pPr>
      <w:del w:id="195" w:author="Szerző">
        <w:r w:rsidRPr="00FB0FCB" w:rsidDel="000B65C9">
          <w:delText xml:space="preserve">A tagfelvétel kérdésében </w:delText>
        </w:r>
        <w:r w:rsidR="00143752" w:rsidRPr="00FB0FCB" w:rsidDel="000B65C9">
          <w:delText xml:space="preserve">az </w:delText>
        </w:r>
        <w:commentRangeStart w:id="196"/>
        <w:r w:rsidR="00143752" w:rsidRPr="00FB0FCB" w:rsidDel="000B65C9">
          <w:delText>Egyesület</w:delText>
        </w:r>
        <w:r w:rsidRPr="00FB0FCB" w:rsidDel="000B65C9">
          <w:delText xml:space="preserve"> Elnöksége határoz</w:delText>
        </w:r>
        <w:commentRangeEnd w:id="196"/>
        <w:r w:rsidR="002212F6" w:rsidDel="000B65C9">
          <w:rPr>
            <w:rStyle w:val="Jegyzethivatkozs"/>
            <w:rFonts w:ascii="H-Times New Roman" w:eastAsia="Times New Roman" w:hAnsi="H-Times New Roman"/>
          </w:rPr>
          <w:commentReference w:id="196"/>
        </w:r>
        <w:r w:rsidRPr="00FB0FCB" w:rsidDel="000B65C9">
          <w:delText xml:space="preserve">. </w:delText>
        </w:r>
      </w:del>
      <w:r w:rsidRPr="00FB0FCB">
        <w:t>A tagság</w:t>
      </w:r>
      <w:r w:rsidR="00725A03" w:rsidRPr="00FB0FCB">
        <w:t>i jogviszony</w:t>
      </w:r>
      <w:r w:rsidRPr="00FB0FCB">
        <w:t xml:space="preserve"> megszűnik</w:t>
      </w:r>
      <w:r w:rsidR="00A23B16" w:rsidRPr="00FB0FCB">
        <w:t>:</w:t>
      </w:r>
    </w:p>
    <w:p w14:paraId="123CA2E5" w14:textId="77777777" w:rsidR="00016FB5" w:rsidRPr="00FB0FCB" w:rsidRDefault="00725A03">
      <w:pPr>
        <w:pStyle w:val="Alpont"/>
        <w:tabs>
          <w:tab w:val="clear" w:pos="964"/>
        </w:tabs>
        <w:spacing w:beforeLines="60" w:before="144" w:afterLines="60" w:after="144" w:line="288" w:lineRule="auto"/>
      </w:pPr>
      <w:r w:rsidRPr="00FB0FCB">
        <w:lastRenderedPageBreak/>
        <w:t xml:space="preserve">a tag </w:t>
      </w:r>
      <w:r w:rsidR="00016FB5" w:rsidRPr="00FB0FCB">
        <w:t>kilépés</w:t>
      </w:r>
      <w:r w:rsidRPr="00FB0FCB">
        <w:t>év</w:t>
      </w:r>
      <w:r w:rsidR="00016FB5" w:rsidRPr="00FB0FCB">
        <w:t>el;</w:t>
      </w:r>
    </w:p>
    <w:p w14:paraId="3B41F4B2" w14:textId="77777777" w:rsidR="00016FB5" w:rsidRPr="00FB0FCB" w:rsidRDefault="009660F2">
      <w:pPr>
        <w:pStyle w:val="Alpont"/>
        <w:spacing w:beforeLines="60" w:before="144" w:afterLines="60" w:after="144" w:line="288" w:lineRule="auto"/>
      </w:pPr>
      <w:r w:rsidRPr="00FB0FCB">
        <w:t>tagsági jogviszony Egyesület általi felmondásával</w:t>
      </w:r>
      <w:r w:rsidR="00016FB5" w:rsidRPr="00FB0FCB">
        <w:t>;</w:t>
      </w:r>
    </w:p>
    <w:p w14:paraId="6C5531C5" w14:textId="77777777" w:rsidR="00016FB5" w:rsidRPr="00FB0FCB" w:rsidRDefault="009660F2">
      <w:pPr>
        <w:pStyle w:val="Alpont"/>
        <w:tabs>
          <w:tab w:val="clear" w:pos="964"/>
        </w:tabs>
        <w:spacing w:beforeLines="60" w:before="144" w:afterLines="60" w:after="144" w:line="288" w:lineRule="auto"/>
      </w:pPr>
      <w:r w:rsidRPr="00FB0FCB">
        <w:t xml:space="preserve">a tag </w:t>
      </w:r>
      <w:r w:rsidR="00016FB5" w:rsidRPr="00FB0FCB">
        <w:t>kizárás</w:t>
      </w:r>
      <w:r w:rsidRPr="00FB0FCB">
        <w:t>áv</w:t>
      </w:r>
      <w:r w:rsidR="00016FB5" w:rsidRPr="00FB0FCB">
        <w:t xml:space="preserve">al; </w:t>
      </w:r>
    </w:p>
    <w:p w14:paraId="1B633BFE" w14:textId="77777777" w:rsidR="00016FB5" w:rsidRPr="00FB0FCB" w:rsidRDefault="00016FB5">
      <w:pPr>
        <w:pStyle w:val="Alpont"/>
        <w:tabs>
          <w:tab w:val="clear" w:pos="964"/>
        </w:tabs>
        <w:spacing w:beforeLines="60" w:before="144" w:afterLines="60" w:after="144" w:line="288" w:lineRule="auto"/>
      </w:pPr>
      <w:r w:rsidRPr="00FB0FCB">
        <w:t>a tag halálával</w:t>
      </w:r>
      <w:r w:rsidR="009660F2" w:rsidRPr="00FB0FCB">
        <w:t xml:space="preserve"> vagy jogutód nélküli megszűnésével</w:t>
      </w:r>
      <w:r w:rsidRPr="00FB0FCB">
        <w:t>;</w:t>
      </w:r>
    </w:p>
    <w:p w14:paraId="490148A1" w14:textId="5F5FD626" w:rsidR="00016FB5" w:rsidRPr="00FB0FCB" w:rsidRDefault="00143752">
      <w:pPr>
        <w:pStyle w:val="Pont"/>
        <w:spacing w:beforeLines="60" w:before="144" w:afterLines="60" w:after="144"/>
      </w:pPr>
      <w:r w:rsidRPr="00FB0FCB">
        <w:t>Az Egyesület</w:t>
      </w:r>
      <w:r w:rsidR="00016FB5" w:rsidRPr="00FB0FCB">
        <w:t xml:space="preserve"> </w:t>
      </w:r>
      <w:ins w:id="197" w:author="Szerző">
        <w:r w:rsidR="00072200">
          <w:t xml:space="preserve">a </w:t>
        </w:r>
      </w:ins>
      <w:r w:rsidR="00016FB5" w:rsidRPr="00FB0FCB">
        <w:t xml:space="preserve">rendes, pártoló és tiszteletbeli tagjairól nyilvántartást vezet, amely </w:t>
      </w:r>
      <w:r w:rsidR="00F251F9" w:rsidRPr="00FB0FCB">
        <w:t xml:space="preserve">nem </w:t>
      </w:r>
      <w:r w:rsidR="00016FB5" w:rsidRPr="00FB0FCB">
        <w:t xml:space="preserve">nyilvános. </w:t>
      </w:r>
      <w:bookmarkStart w:id="198" w:name="_Ref101688060"/>
      <w:r w:rsidR="00016FB5" w:rsidRPr="00FB0FCB">
        <w:t>A nyilvántartást félévente aktualizálnia kell. A nyilvántartás tartalmazza a szakosztályok és diáksportkörök taglétszámát és aktuális mandátumszámát.</w:t>
      </w:r>
      <w:bookmarkEnd w:id="198"/>
    </w:p>
    <w:p w14:paraId="514C1BA8" w14:textId="77777777" w:rsidR="00DA0D12" w:rsidRPr="00FB0FCB" w:rsidRDefault="00DA0D12">
      <w:pPr>
        <w:pStyle w:val="Pont"/>
        <w:spacing w:beforeLines="60" w:before="144" w:afterLines="60" w:after="144"/>
      </w:pPr>
      <w:r w:rsidRPr="00FB0FCB">
        <w:t>A tag tagsági jogviszonyát az Egyesület képviselőjéhez intézett írásbeli nyilatkozattal bármikor, indoklás nélkül megszüntetheti</w:t>
      </w:r>
      <w:r w:rsidR="00587F48" w:rsidRPr="00FB0FCB">
        <w:t>.</w:t>
      </w:r>
    </w:p>
    <w:p w14:paraId="6FCDEDB2" w14:textId="77777777" w:rsidR="00016FB5" w:rsidRPr="00FB0FCB" w:rsidRDefault="00195D25" w:rsidP="0025286F">
      <w:pPr>
        <w:pStyle w:val="Pont"/>
        <w:spacing w:beforeLines="60" w:before="144" w:afterLines="60" w:after="144"/>
      </w:pPr>
      <w:r w:rsidRPr="00FB0FCB">
        <w:t>Az Egyesület a tagsági jogviszonyt harmincnapos határidővel írásban felmondhatja, amennyiben</w:t>
      </w:r>
      <w:r w:rsidR="0025286F" w:rsidRPr="00FB0FCB">
        <w:t xml:space="preserve"> </w:t>
      </w:r>
      <w:r w:rsidR="00016FB5" w:rsidRPr="00FB0FCB">
        <w:t xml:space="preserve">a tag tagsági díjának, illetve a vállalt anyagi támogatásnak a fizetését </w:t>
      </w:r>
      <w:r w:rsidR="00DB29D8" w:rsidRPr="00FB0FCB">
        <w:t>fél</w:t>
      </w:r>
      <w:r w:rsidR="00725A03" w:rsidRPr="00FB0FCB">
        <w:t xml:space="preserve"> </w:t>
      </w:r>
      <w:r w:rsidR="00016FB5" w:rsidRPr="00FB0FCB">
        <w:t xml:space="preserve">évig indokolatlanul elmulasztja, és a fizetésének felhívásra sem tesz eleget, vagy ha jogi személy pártoló tag felmondja </w:t>
      </w:r>
      <w:r w:rsidR="00143752" w:rsidRPr="00FB0FCB">
        <w:t xml:space="preserve">az </w:t>
      </w:r>
      <w:r w:rsidR="00DB29D8" w:rsidRPr="00FB0FCB">
        <w:t xml:space="preserve">Egyesülettel </w:t>
      </w:r>
      <w:r w:rsidR="00016FB5" w:rsidRPr="00FB0FCB">
        <w:t>kötött megállapodást.</w:t>
      </w:r>
      <w:r w:rsidRPr="00FB0FCB">
        <w:t xml:space="preserve"> A felmondásról az Egyesület </w:t>
      </w:r>
      <w:r w:rsidR="005120DC" w:rsidRPr="00FB0FCB">
        <w:t xml:space="preserve">Elnöksége </w:t>
      </w:r>
      <w:r w:rsidRPr="00FB0FCB">
        <w:t>dönt.</w:t>
      </w:r>
    </w:p>
    <w:p w14:paraId="4A24B48F" w14:textId="77777777" w:rsidR="006E741A" w:rsidRPr="00FB0FCB" w:rsidRDefault="006E741A" w:rsidP="004A7A5C">
      <w:pPr>
        <w:pStyle w:val="Pont"/>
        <w:spacing w:beforeLines="60" w:before="144" w:afterLines="60" w:after="144"/>
      </w:pPr>
      <w:r w:rsidRPr="00FB0FCB">
        <w:t>A tag kizárása fegyelmi eljárás keretében történik.</w:t>
      </w:r>
    </w:p>
    <w:p w14:paraId="7D2FA531" w14:textId="77777777" w:rsidR="00016FB5" w:rsidRPr="00FB0FCB" w:rsidRDefault="00016FB5" w:rsidP="00B74A45">
      <w:pPr>
        <w:pStyle w:val="Cmsor1"/>
        <w:spacing w:beforeLines="60" w:before="144" w:afterLines="60" w:after="144" w:line="288" w:lineRule="auto"/>
        <w:ind w:left="0" w:firstLine="0"/>
      </w:pPr>
      <w:bookmarkStart w:id="199" w:name="_Toc245540858"/>
      <w:bookmarkStart w:id="200" w:name="_Toc245540859"/>
      <w:bookmarkStart w:id="201" w:name="_Toc245540860"/>
      <w:bookmarkEnd w:id="199"/>
      <w:bookmarkEnd w:id="200"/>
      <w:bookmarkEnd w:id="201"/>
      <w:r w:rsidRPr="00FB0FCB">
        <w:br/>
      </w:r>
      <w:bookmarkStart w:id="202" w:name="_Toc245540861"/>
      <w:bookmarkStart w:id="203" w:name="_Toc245618062"/>
      <w:bookmarkStart w:id="204" w:name="_Toc442970872"/>
      <w:r w:rsidRPr="00FB0FCB">
        <w:rPr>
          <w:bCs/>
          <w:sz w:val="32"/>
        </w:rPr>
        <w:t>A rendes tagok jogai és kötelezettségei</w:t>
      </w:r>
      <w:bookmarkEnd w:id="202"/>
      <w:bookmarkEnd w:id="203"/>
      <w:bookmarkEnd w:id="204"/>
    </w:p>
    <w:p w14:paraId="27E14170" w14:textId="77777777" w:rsidR="00016FB5" w:rsidRPr="00FB0FCB" w:rsidRDefault="00143752">
      <w:pPr>
        <w:pStyle w:val="Pont"/>
        <w:spacing w:beforeLines="60" w:before="144" w:afterLines="60" w:after="144"/>
      </w:pPr>
      <w:r w:rsidRPr="00FB0FCB">
        <w:t>Az Egyesület</w:t>
      </w:r>
      <w:r w:rsidR="00016FB5" w:rsidRPr="00FB0FCB">
        <w:t xml:space="preserve"> rendes tagjainak jogai:</w:t>
      </w:r>
    </w:p>
    <w:p w14:paraId="07982A40" w14:textId="77777777" w:rsidR="00016FB5" w:rsidRPr="00FB0FCB" w:rsidRDefault="00016FB5">
      <w:pPr>
        <w:pStyle w:val="Alpont"/>
        <w:tabs>
          <w:tab w:val="clear" w:pos="964"/>
        </w:tabs>
        <w:spacing w:beforeLines="60" w:before="144" w:afterLines="60" w:after="144" w:line="288" w:lineRule="auto"/>
        <w:ind w:left="1276"/>
      </w:pPr>
      <w:bookmarkStart w:id="205" w:name="_Ref101682604"/>
      <w:r w:rsidRPr="00FB0FCB">
        <w:t>a Küldöttgyűlésbe saját szakosztályuk vagy diáksportkörük képviseletében küldötteket delegálhatnak;</w:t>
      </w:r>
      <w:bookmarkEnd w:id="205"/>
    </w:p>
    <w:p w14:paraId="73999471" w14:textId="77777777" w:rsidR="00016FB5" w:rsidRPr="00FB0FCB" w:rsidRDefault="002803C9">
      <w:pPr>
        <w:pStyle w:val="Alpont"/>
        <w:tabs>
          <w:tab w:val="clear" w:pos="964"/>
        </w:tabs>
        <w:spacing w:beforeLines="60" w:before="144" w:afterLines="60" w:after="144" w:line="288" w:lineRule="auto"/>
        <w:ind w:left="1276"/>
      </w:pPr>
      <w:bookmarkStart w:id="206" w:name="_Ref227750132"/>
      <w:r w:rsidRPr="00FB0FCB">
        <w:t>részt vehetnek a Küldött</w:t>
      </w:r>
      <w:r w:rsidR="00016FB5" w:rsidRPr="00FB0FCB">
        <w:t>gyűlésen, küldötteiken keresztül a vezető szervek és tisztségviselők megválasztásában, a határozatok meghozatalában;</w:t>
      </w:r>
      <w:bookmarkEnd w:id="206"/>
    </w:p>
    <w:p w14:paraId="65E09FEB" w14:textId="77777777" w:rsidR="00016FB5" w:rsidRPr="00FB0FCB" w:rsidRDefault="00016FB5">
      <w:pPr>
        <w:pStyle w:val="Alpont"/>
        <w:tabs>
          <w:tab w:val="clear" w:pos="964"/>
        </w:tabs>
        <w:spacing w:beforeLines="60" w:before="144" w:afterLines="60" w:after="144" w:line="288" w:lineRule="auto"/>
        <w:ind w:left="1276"/>
      </w:pPr>
      <w:r w:rsidRPr="00FB0FCB">
        <w:t xml:space="preserve">választhatóak tisztségekre, ill. </w:t>
      </w:r>
      <w:r w:rsidR="00143752" w:rsidRPr="00FB0FCB">
        <w:t>az Egyesület</w:t>
      </w:r>
      <w:r w:rsidRPr="00FB0FCB">
        <w:t xml:space="preserve"> szerveibe;</w:t>
      </w:r>
    </w:p>
    <w:p w14:paraId="7563F7B9" w14:textId="77777777" w:rsidR="00016FB5" w:rsidRPr="00FB0FCB" w:rsidRDefault="00016FB5">
      <w:pPr>
        <w:pStyle w:val="Alpont"/>
        <w:tabs>
          <w:tab w:val="clear" w:pos="964"/>
        </w:tabs>
        <w:spacing w:beforeLines="60" w:before="144" w:afterLines="60" w:after="144" w:line="288" w:lineRule="auto"/>
        <w:ind w:left="1276"/>
      </w:pPr>
      <w:r w:rsidRPr="00FB0FCB">
        <w:t xml:space="preserve">véleményt nyilváníthatnak, és javaslatot tehetnek </w:t>
      </w:r>
      <w:r w:rsidR="00143752" w:rsidRPr="00FB0FCB">
        <w:t>az Egyesület</w:t>
      </w:r>
      <w:r w:rsidR="00DB29D8" w:rsidRPr="00FB0FCB">
        <w:t>e</w:t>
      </w:r>
      <w:r w:rsidRPr="00FB0FCB">
        <w:t>t érintő bármely kérdésben;</w:t>
      </w:r>
    </w:p>
    <w:p w14:paraId="17236FFE" w14:textId="77777777" w:rsidR="00016FB5" w:rsidRPr="00FB0FCB" w:rsidRDefault="00016FB5">
      <w:pPr>
        <w:pStyle w:val="Alpont"/>
        <w:tabs>
          <w:tab w:val="clear" w:pos="964"/>
        </w:tabs>
        <w:spacing w:beforeLines="60" w:before="144" w:afterLines="60" w:after="144" w:line="288" w:lineRule="auto"/>
        <w:ind w:left="1276"/>
      </w:pPr>
      <w:bookmarkStart w:id="207" w:name="_Ref227750148"/>
      <w:r w:rsidRPr="00FB0FCB">
        <w:t>részt vehetnek a bizottságok, a szakosztályok és diáksportkörök tevékenységében;</w:t>
      </w:r>
      <w:bookmarkEnd w:id="207"/>
    </w:p>
    <w:p w14:paraId="458C1972" w14:textId="77777777" w:rsidR="00016FB5" w:rsidRPr="00FB0FCB" w:rsidRDefault="00016FB5">
      <w:pPr>
        <w:pStyle w:val="Alpont"/>
        <w:tabs>
          <w:tab w:val="clear" w:pos="964"/>
        </w:tabs>
        <w:spacing w:beforeLines="60" w:before="144" w:afterLines="60" w:after="144" w:line="288" w:lineRule="auto"/>
        <w:ind w:left="1276"/>
      </w:pPr>
      <w:bookmarkStart w:id="208" w:name="_Ref227750152"/>
      <w:r w:rsidRPr="00FB0FCB">
        <w:t xml:space="preserve">használhatják </w:t>
      </w:r>
      <w:r w:rsidR="00143752" w:rsidRPr="00FB0FCB">
        <w:t>az Egyesület</w:t>
      </w:r>
      <w:r w:rsidRPr="00FB0FCB">
        <w:t xml:space="preserve"> által biztosított létesítményeket, sportszereket és felszereléseket, igényelhetik szakembereinek segítségét és tanácsadását;</w:t>
      </w:r>
      <w:bookmarkEnd w:id="208"/>
    </w:p>
    <w:p w14:paraId="2AB910C5" w14:textId="77777777" w:rsidR="00016FB5" w:rsidRPr="00FB0FCB" w:rsidRDefault="00016FB5">
      <w:pPr>
        <w:pStyle w:val="Alpont"/>
        <w:tabs>
          <w:tab w:val="clear" w:pos="964"/>
        </w:tabs>
        <w:spacing w:beforeLines="60" w:before="144" w:afterLines="60" w:after="144" w:line="288" w:lineRule="auto"/>
        <w:ind w:left="1276"/>
      </w:pPr>
      <w:bookmarkStart w:id="209" w:name="_Ref227750153"/>
      <w:r w:rsidRPr="00FB0FCB">
        <w:t xml:space="preserve">részesülhetnek </w:t>
      </w:r>
      <w:r w:rsidR="00143752" w:rsidRPr="00FB0FCB">
        <w:t>az Egyesület</w:t>
      </w:r>
      <w:r w:rsidRPr="00FB0FCB">
        <w:t xml:space="preserve"> által nyújtott kedvezményekben;</w:t>
      </w:r>
      <w:bookmarkEnd w:id="209"/>
    </w:p>
    <w:p w14:paraId="18C50DB1" w14:textId="77777777" w:rsidR="00A63494" w:rsidRPr="00FB0FCB" w:rsidRDefault="00016FB5" w:rsidP="00A63494">
      <w:pPr>
        <w:pStyle w:val="Alpont"/>
        <w:tabs>
          <w:tab w:val="clear" w:pos="964"/>
        </w:tabs>
        <w:spacing w:beforeLines="60" w:before="144" w:afterLines="60" w:after="144" w:line="288" w:lineRule="auto"/>
        <w:ind w:left="1276"/>
      </w:pPr>
      <w:bookmarkStart w:id="210" w:name="_Ref227750157"/>
      <w:r w:rsidRPr="00FB0FCB">
        <w:t xml:space="preserve">felszerelésükön, kiadványaikon feltüntethetik </w:t>
      </w:r>
      <w:r w:rsidR="00143752" w:rsidRPr="00FB0FCB">
        <w:t>az Egyesület</w:t>
      </w:r>
      <w:r w:rsidR="002803C9" w:rsidRPr="00FB0FCB">
        <w:t xml:space="preserve">i </w:t>
      </w:r>
      <w:r w:rsidRPr="00FB0FCB">
        <w:t>tagságukat</w:t>
      </w:r>
      <w:r w:rsidR="00A63494" w:rsidRPr="00FB0FCB">
        <w:t>;</w:t>
      </w:r>
    </w:p>
    <w:p w14:paraId="5AAAF4A6" w14:textId="77777777" w:rsidR="00016FB5" w:rsidRPr="00FB0FCB" w:rsidRDefault="00A63494" w:rsidP="004A7A5C">
      <w:pPr>
        <w:pStyle w:val="Alpont"/>
        <w:tabs>
          <w:tab w:val="clear" w:pos="964"/>
        </w:tabs>
        <w:spacing w:beforeLines="60" w:before="144" w:afterLines="60" w:after="144" w:line="288" w:lineRule="auto"/>
        <w:ind w:left="1276"/>
      </w:pPr>
      <w:r w:rsidRPr="00FB0FCB">
        <w:t>a tagok az Egyesület tartozásaiért saját vagyonukkal nem felelnek</w:t>
      </w:r>
      <w:r w:rsidR="00016FB5" w:rsidRPr="00FB0FCB">
        <w:t>.</w:t>
      </w:r>
      <w:bookmarkEnd w:id="210"/>
    </w:p>
    <w:p w14:paraId="6B786ABB" w14:textId="77777777" w:rsidR="00016FB5" w:rsidRPr="00FB0FCB" w:rsidRDefault="00143752">
      <w:pPr>
        <w:pStyle w:val="Pont"/>
        <w:spacing w:beforeLines="60" w:before="144" w:afterLines="60" w:after="144"/>
      </w:pPr>
      <w:r w:rsidRPr="00FB0FCB">
        <w:t>Az Egyesület</w:t>
      </w:r>
      <w:r w:rsidR="00016FB5" w:rsidRPr="00FB0FCB">
        <w:t xml:space="preserve"> rendes tagjainak kötelessége </w:t>
      </w:r>
    </w:p>
    <w:p w14:paraId="05A36D64"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alapszabályának és egyéb szabályzatainak betartása;</w:t>
      </w:r>
    </w:p>
    <w:p w14:paraId="69A846B4" w14:textId="77777777" w:rsidR="00016FB5" w:rsidRPr="00FB0FCB" w:rsidRDefault="00143752">
      <w:pPr>
        <w:pStyle w:val="Alpont"/>
        <w:spacing w:beforeLines="60" w:before="144" w:afterLines="60" w:after="144" w:line="288" w:lineRule="auto"/>
        <w:ind w:left="1276"/>
      </w:pPr>
      <w:r w:rsidRPr="00FB0FCB">
        <w:lastRenderedPageBreak/>
        <w:t>az Egyesület</w:t>
      </w:r>
      <w:r w:rsidR="00016FB5" w:rsidRPr="00FB0FCB">
        <w:t xml:space="preserve"> </w:t>
      </w:r>
      <w:commentRangeStart w:id="211"/>
      <w:ins w:id="212" w:author="Szerző">
        <w:r w:rsidR="002212F6">
          <w:t xml:space="preserve">és a BME </w:t>
        </w:r>
      </w:ins>
      <w:commentRangeEnd w:id="211"/>
      <w:r w:rsidR="000B65C9">
        <w:rPr>
          <w:rStyle w:val="Jegyzethivatkozs"/>
          <w:rFonts w:ascii="H-Times New Roman" w:eastAsia="Times New Roman" w:hAnsi="H-Times New Roman"/>
        </w:rPr>
        <w:commentReference w:id="211"/>
      </w:r>
      <w:r w:rsidR="00016FB5" w:rsidRPr="00FB0FCB">
        <w:t xml:space="preserve">szellemiségéhez, nemes tradícióihoz méltó magatartás a sporteseményeken; </w:t>
      </w:r>
    </w:p>
    <w:p w14:paraId="77AD5C20"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562DBF" w:rsidRPr="00FB0FCB">
        <w:t>i</w:t>
      </w:r>
      <w:r w:rsidR="002803C9" w:rsidRPr="00FB0FCB">
        <w:t xml:space="preserve"> </w:t>
      </w:r>
      <w:r w:rsidR="00016FB5" w:rsidRPr="00FB0FCB">
        <w:t>hűség ápolása, és a közösségi szellem erősítése;</w:t>
      </w:r>
    </w:p>
    <w:p w14:paraId="50B437AD" w14:textId="77777777" w:rsidR="00A63494" w:rsidRPr="00FB0FCB" w:rsidRDefault="00016FB5">
      <w:pPr>
        <w:pStyle w:val="Alpont"/>
        <w:spacing w:beforeLines="60" w:before="144" w:afterLines="60" w:after="144" w:line="288" w:lineRule="auto"/>
        <w:ind w:left="1276"/>
      </w:pPr>
      <w:r w:rsidRPr="00FB0FCB">
        <w:t xml:space="preserve">a tagdíj rendszeres fizetése, és </w:t>
      </w:r>
      <w:r w:rsidR="00143752" w:rsidRPr="00FB0FCB">
        <w:t>az Egyesület</w:t>
      </w:r>
      <w:r w:rsidRPr="00FB0FCB">
        <w:t xml:space="preserve"> vagyonának megóvása</w:t>
      </w:r>
      <w:r w:rsidR="00A63494" w:rsidRPr="00FB0FCB">
        <w:t>;</w:t>
      </w:r>
    </w:p>
    <w:p w14:paraId="2CC8D206" w14:textId="77777777" w:rsidR="00016FB5" w:rsidRPr="00FB0FCB" w:rsidRDefault="00A63494" w:rsidP="004A7A5C">
      <w:pPr>
        <w:pStyle w:val="Alpont"/>
        <w:spacing w:beforeLines="60" w:before="144" w:afterLines="60" w:after="144" w:line="288" w:lineRule="auto"/>
        <w:ind w:left="1276"/>
      </w:pPr>
      <w:r w:rsidRPr="00FB0FCB">
        <w:t>az Egyesület tagja nem veszélyeztetheti az Egyesület céljának megvalósítását és az Egyesület tevékenységét.</w:t>
      </w:r>
    </w:p>
    <w:p w14:paraId="2F2DF26B" w14:textId="77777777" w:rsidR="00016FB5" w:rsidRPr="00FB0FCB" w:rsidRDefault="00016FB5" w:rsidP="00B74A45">
      <w:pPr>
        <w:pStyle w:val="Cmsor1"/>
        <w:spacing w:beforeLines="60" w:before="144" w:afterLines="60" w:after="144" w:line="288" w:lineRule="auto"/>
        <w:ind w:left="0" w:firstLine="0"/>
        <w:rPr>
          <w:bCs/>
          <w:sz w:val="32"/>
        </w:rPr>
      </w:pPr>
      <w:bookmarkStart w:id="213" w:name="_Toc245540862"/>
      <w:bookmarkEnd w:id="213"/>
      <w:r w:rsidRPr="00FB0FCB">
        <w:br/>
      </w:r>
      <w:bookmarkStart w:id="214" w:name="_Toc245540863"/>
      <w:bookmarkStart w:id="215" w:name="_Toc245618063"/>
      <w:bookmarkStart w:id="216" w:name="_Toc442970873"/>
      <w:r w:rsidRPr="00FB0FCB">
        <w:rPr>
          <w:bCs/>
          <w:sz w:val="32"/>
        </w:rPr>
        <w:t>A pártoló tagok jogai és kötelezettségei</w:t>
      </w:r>
      <w:bookmarkEnd w:id="214"/>
      <w:bookmarkEnd w:id="215"/>
      <w:bookmarkEnd w:id="216"/>
    </w:p>
    <w:p w14:paraId="10B9BC3B" w14:textId="77777777" w:rsidR="00016FB5" w:rsidRPr="00FB0FCB" w:rsidRDefault="00143752">
      <w:pPr>
        <w:pStyle w:val="Pont"/>
        <w:spacing w:beforeLines="60" w:before="144" w:afterLines="60" w:after="144"/>
      </w:pPr>
      <w:bookmarkStart w:id="217" w:name="_Ref227750725"/>
      <w:r w:rsidRPr="00FB0FCB">
        <w:t>Az Egyesület</w:t>
      </w:r>
      <w:r w:rsidR="00016FB5" w:rsidRPr="00FB0FCB">
        <w:t xml:space="preserve"> pártoló tagjai</w:t>
      </w:r>
      <w:bookmarkEnd w:id="217"/>
    </w:p>
    <w:p w14:paraId="4076D03E" w14:textId="77777777" w:rsidR="00016FB5" w:rsidRPr="00FB0FCB" w:rsidRDefault="00016FB5">
      <w:pPr>
        <w:pStyle w:val="Alpont"/>
        <w:tabs>
          <w:tab w:val="clear" w:pos="964"/>
        </w:tabs>
        <w:spacing w:beforeLines="60" w:before="144" w:afterLines="60" w:after="144" w:line="288" w:lineRule="auto"/>
        <w:ind w:left="1276"/>
      </w:pPr>
      <w:r w:rsidRPr="00FB0FCB">
        <w:t xml:space="preserve">képviselőik útján tanácskozási joggal részt vehetnek </w:t>
      </w:r>
      <w:r w:rsidR="00143752" w:rsidRPr="00FB0FCB">
        <w:t>az Egyesület</w:t>
      </w:r>
      <w:r w:rsidRPr="00FB0FCB">
        <w:t xml:space="preserve"> küldöttgyűlésén, ott javaslatokat, észrevételeket tehetnek </w:t>
      </w:r>
      <w:r w:rsidR="00143752" w:rsidRPr="00FB0FCB">
        <w:t>az Egyesület</w:t>
      </w:r>
      <w:r w:rsidRPr="00FB0FCB">
        <w:t xml:space="preserve"> működésével kapcsolatban;</w:t>
      </w:r>
    </w:p>
    <w:p w14:paraId="291FA5D4" w14:textId="77777777" w:rsidR="00016FB5" w:rsidRPr="00FB0FCB" w:rsidRDefault="00016FB5">
      <w:pPr>
        <w:pStyle w:val="Alpont"/>
        <w:tabs>
          <w:tab w:val="clear" w:pos="964"/>
        </w:tabs>
        <w:spacing w:beforeLines="60" w:before="144" w:afterLines="60" w:after="144" w:line="288" w:lineRule="auto"/>
        <w:ind w:left="1276"/>
      </w:pPr>
      <w:r w:rsidRPr="00FB0FCB">
        <w:t xml:space="preserve">részesülhetnek </w:t>
      </w:r>
      <w:r w:rsidR="00143752" w:rsidRPr="00FB0FCB">
        <w:t>az Egyesület</w:t>
      </w:r>
      <w:r w:rsidRPr="00FB0FCB">
        <w:t xml:space="preserve"> által nyújtott kedvezményekben;</w:t>
      </w:r>
    </w:p>
    <w:p w14:paraId="3E297E8C" w14:textId="77777777" w:rsidR="00016FB5" w:rsidRPr="00FB0FCB" w:rsidRDefault="00016FB5">
      <w:pPr>
        <w:pStyle w:val="Alpont"/>
        <w:tabs>
          <w:tab w:val="clear" w:pos="964"/>
        </w:tabs>
        <w:spacing w:beforeLines="60" w:before="144" w:afterLines="60" w:after="144" w:line="288" w:lineRule="auto"/>
        <w:ind w:left="1276"/>
      </w:pPr>
      <w:r w:rsidRPr="00FB0FCB">
        <w:t xml:space="preserve">használhatják </w:t>
      </w:r>
      <w:r w:rsidR="00143752" w:rsidRPr="00FB0FCB">
        <w:t>az Egyesület</w:t>
      </w:r>
      <w:r w:rsidRPr="00FB0FCB">
        <w:t xml:space="preserve"> létesítményeit, sportszereit, felszereléseit, igényelhetik </w:t>
      </w:r>
      <w:r w:rsidR="00143752" w:rsidRPr="00FB0FCB">
        <w:t>az Egyesület</w:t>
      </w:r>
      <w:r w:rsidRPr="00FB0FCB">
        <w:t xml:space="preserve"> szakembereinek segítségét;</w:t>
      </w:r>
    </w:p>
    <w:p w14:paraId="58E8941A" w14:textId="77777777" w:rsidR="00016FB5" w:rsidRPr="00FB0FCB" w:rsidRDefault="00016FB5">
      <w:pPr>
        <w:pStyle w:val="Alpont"/>
        <w:ind w:left="1276"/>
      </w:pPr>
      <w:r w:rsidRPr="00FB0FCB">
        <w:t xml:space="preserve">kiadványaikon feltüntethetik </w:t>
      </w:r>
      <w:r w:rsidR="00143752" w:rsidRPr="00FB0FCB">
        <w:t>az Egyesület</w:t>
      </w:r>
      <w:r w:rsidR="008920F0" w:rsidRPr="00FB0FCB">
        <w:t xml:space="preserve">i </w:t>
      </w:r>
      <w:r w:rsidRPr="00FB0FCB">
        <w:t>tagságukat.</w:t>
      </w:r>
    </w:p>
    <w:p w14:paraId="6D86A214" w14:textId="77777777" w:rsidR="00016FB5" w:rsidRPr="00FB0FCB" w:rsidRDefault="00176079">
      <w:pPr>
        <w:pStyle w:val="Pont"/>
        <w:spacing w:beforeLines="60" w:before="144" w:afterLines="60" w:after="144"/>
      </w:pPr>
      <w:r w:rsidRPr="00FB0FCB">
        <w:t>A</w:t>
      </w:r>
      <w:r w:rsidR="00143752" w:rsidRPr="00FB0FCB">
        <w:t>z Egyesület</w:t>
      </w:r>
      <w:r w:rsidR="00016FB5" w:rsidRPr="00FB0FCB">
        <w:t xml:space="preserve"> pártoló tagjainak kötelessége</w:t>
      </w:r>
    </w:p>
    <w:p w14:paraId="6104C409"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alapszabályának, szabályzatainak és határozatainak megtartása;</w:t>
      </w:r>
    </w:p>
    <w:p w14:paraId="0EE18755"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w:t>
      </w:r>
      <w:commentRangeStart w:id="218"/>
      <w:ins w:id="219" w:author="Szerző">
        <w:r w:rsidR="002212F6">
          <w:t xml:space="preserve">és a BME </w:t>
        </w:r>
      </w:ins>
      <w:commentRangeEnd w:id="218"/>
      <w:r w:rsidR="000B65C9">
        <w:rPr>
          <w:rStyle w:val="Jegyzethivatkozs"/>
          <w:rFonts w:ascii="H-Times New Roman" w:eastAsia="Times New Roman" w:hAnsi="H-Times New Roman"/>
        </w:rPr>
        <w:commentReference w:id="218"/>
      </w:r>
      <w:r w:rsidR="00016FB5" w:rsidRPr="00FB0FCB">
        <w:t>népszerűsítése, hagyományainak ápolása, célkitűzéseinek erkölcsi támogatása;</w:t>
      </w:r>
    </w:p>
    <w:p w14:paraId="7D11773B" w14:textId="77777777" w:rsidR="00016FB5" w:rsidRPr="00FB0FCB" w:rsidRDefault="00016FB5">
      <w:pPr>
        <w:pStyle w:val="Alpont"/>
        <w:tabs>
          <w:tab w:val="clear" w:pos="964"/>
        </w:tabs>
        <w:spacing w:beforeLines="60" w:before="144" w:afterLines="60" w:after="144" w:line="288" w:lineRule="auto"/>
        <w:ind w:left="1276"/>
      </w:pPr>
      <w:r w:rsidRPr="00FB0FCB">
        <w:t xml:space="preserve">a vállalt </w:t>
      </w:r>
      <w:r w:rsidR="00A27C05" w:rsidRPr="00FB0FCB">
        <w:t>vagyoni hozzájárulás</w:t>
      </w:r>
      <w:r w:rsidRPr="00FB0FCB">
        <w:t xml:space="preserve"> megfizetése.</w:t>
      </w:r>
    </w:p>
    <w:p w14:paraId="22180AD8" w14:textId="77777777" w:rsidR="00016FB5" w:rsidRPr="00FB0FCB" w:rsidRDefault="00143752">
      <w:pPr>
        <w:pStyle w:val="Pont"/>
        <w:spacing w:beforeLines="60" w:before="144" w:afterLines="60" w:after="144"/>
      </w:pPr>
      <w:r w:rsidRPr="00FB0FCB">
        <w:t>Az Egyesület</w:t>
      </w:r>
      <w:r w:rsidR="00016FB5" w:rsidRPr="00FB0FCB">
        <w:t xml:space="preserve"> pártoló tagjainak névsorát – hozzájárulásuk esetén – honlapján feltünteti. </w:t>
      </w:r>
    </w:p>
    <w:p w14:paraId="0F64D66A" w14:textId="77777777" w:rsidR="00016FB5" w:rsidRPr="00FB0FCB" w:rsidRDefault="00016FB5">
      <w:pPr>
        <w:pStyle w:val="Pont"/>
        <w:spacing w:beforeLines="60" w:before="144" w:afterLines="60" w:after="144"/>
      </w:pPr>
      <w:r w:rsidRPr="00FB0FCB">
        <w:t xml:space="preserve">Nem gyakorolhatja </w:t>
      </w:r>
      <w:r w:rsidRPr="00FB0FCB">
        <w:fldChar w:fldCharType="begin"/>
      </w:r>
      <w:r w:rsidRPr="00FB0FCB">
        <w:instrText xml:space="preserve"> REF _Ref227750725 \r \h  \* MERGEFORMAT </w:instrText>
      </w:r>
      <w:r w:rsidRPr="00FB0FCB">
        <w:fldChar w:fldCharType="separate"/>
      </w:r>
      <w:r w:rsidR="002D1528">
        <w:t>(1)</w:t>
      </w:r>
      <w:r w:rsidRPr="00FB0FCB">
        <w:fldChar w:fldCharType="end"/>
      </w:r>
      <w:r w:rsidRPr="00FB0FCB">
        <w:t xml:space="preserve"> bekezdésben leírt jogait az a pártoló tag, akinek </w:t>
      </w:r>
      <w:r w:rsidR="00143752" w:rsidRPr="00FB0FCB">
        <w:t>az Egyesület</w:t>
      </w:r>
      <w:r w:rsidR="00DB29D8" w:rsidRPr="00FB0FCB">
        <w:t>tel</w:t>
      </w:r>
      <w:r w:rsidRPr="00FB0FCB">
        <w:t xml:space="preserve"> szemben tartozása van.</w:t>
      </w:r>
    </w:p>
    <w:p w14:paraId="2A826119" w14:textId="1981D156" w:rsidR="00016FB5" w:rsidRPr="00FB0FCB" w:rsidRDefault="00016FB5" w:rsidP="00B74A45">
      <w:pPr>
        <w:pStyle w:val="Cmsor1"/>
        <w:spacing w:beforeLines="60" w:before="144" w:afterLines="60" w:after="144" w:line="288" w:lineRule="auto"/>
        <w:ind w:left="0" w:firstLine="0"/>
        <w:rPr>
          <w:bCs/>
          <w:sz w:val="32"/>
        </w:rPr>
      </w:pPr>
      <w:r w:rsidRPr="00FB0FCB">
        <w:rPr>
          <w:bCs/>
          <w:sz w:val="32"/>
        </w:rPr>
        <w:br/>
      </w:r>
      <w:bookmarkStart w:id="220" w:name="_Toc245540864"/>
      <w:bookmarkStart w:id="221" w:name="_Toc245618064"/>
      <w:bookmarkStart w:id="222" w:name="_Toc442970874"/>
      <w:r w:rsidRPr="00FB0FCB">
        <w:rPr>
          <w:bCs/>
          <w:sz w:val="32"/>
        </w:rPr>
        <w:t xml:space="preserve">A </w:t>
      </w:r>
      <w:commentRangeStart w:id="223"/>
      <w:r w:rsidRPr="00FB0FCB">
        <w:rPr>
          <w:bCs/>
          <w:sz w:val="32"/>
        </w:rPr>
        <w:t>tiszteletbeli tagok</w:t>
      </w:r>
      <w:del w:id="224" w:author="Szerző">
        <w:r w:rsidRPr="00FB0FCB" w:rsidDel="000B65C9">
          <w:rPr>
            <w:bCs/>
            <w:sz w:val="32"/>
          </w:rPr>
          <w:delText xml:space="preserve"> (</w:delText>
        </w:r>
        <w:r w:rsidR="00DE67A0" w:rsidRPr="00FB0FCB" w:rsidDel="000B65C9">
          <w:rPr>
            <w:bCs/>
            <w:sz w:val="32"/>
          </w:rPr>
          <w:delText xml:space="preserve">Örökös </w:delText>
        </w:r>
        <w:r w:rsidRPr="00FB0FCB" w:rsidDel="000B65C9">
          <w:rPr>
            <w:bCs/>
            <w:sz w:val="32"/>
          </w:rPr>
          <w:delText>MAFC Tag</w:delText>
        </w:r>
        <w:r w:rsidR="00DE67A0" w:rsidRPr="00FB0FCB" w:rsidDel="000B65C9">
          <w:rPr>
            <w:bCs/>
            <w:sz w:val="32"/>
          </w:rPr>
          <w:delText>ok</w:delText>
        </w:r>
        <w:r w:rsidRPr="00FB0FCB" w:rsidDel="000B65C9">
          <w:rPr>
            <w:bCs/>
            <w:sz w:val="32"/>
          </w:rPr>
          <w:delText>)</w:delText>
        </w:r>
      </w:del>
      <w:commentRangeEnd w:id="223"/>
      <w:r w:rsidR="002212F6">
        <w:rPr>
          <w:rStyle w:val="Jegyzethivatkozs"/>
          <w:rFonts w:ascii="H-Times New Roman" w:eastAsia="Times New Roman" w:hAnsi="H-Times New Roman"/>
          <w:b w:val="0"/>
          <w:lang w:val="hu-HU" w:eastAsia="hu-HU"/>
        </w:rPr>
        <w:commentReference w:id="223"/>
      </w:r>
      <w:r w:rsidRPr="00FB0FCB">
        <w:rPr>
          <w:bCs/>
          <w:sz w:val="32"/>
        </w:rPr>
        <w:t xml:space="preserve"> jogai és kötelezettségei</w:t>
      </w:r>
      <w:bookmarkEnd w:id="220"/>
      <w:bookmarkEnd w:id="221"/>
      <w:bookmarkEnd w:id="222"/>
    </w:p>
    <w:p w14:paraId="66D3C596" w14:textId="77777777" w:rsidR="00016FB5" w:rsidRPr="00FB0FCB" w:rsidRDefault="00143752">
      <w:pPr>
        <w:pStyle w:val="Pont"/>
        <w:spacing w:beforeLines="60" w:before="144" w:afterLines="60" w:after="144"/>
      </w:pPr>
      <w:r w:rsidRPr="00FB0FCB">
        <w:t>Az Egyesület</w:t>
      </w:r>
      <w:r w:rsidR="00016FB5" w:rsidRPr="00FB0FCB">
        <w:t xml:space="preserve"> tiszteletbeli tagjainak jogai és kötelezettségei megegyeznek a pártoló tagok jogaival és kötelezettségeivel, de a tiszteletbeli tag </w:t>
      </w:r>
      <w:r w:rsidR="00495ABF" w:rsidRPr="00FB0FCB">
        <w:t xml:space="preserve">vagyoni </w:t>
      </w:r>
      <w:r w:rsidR="00B669FB" w:rsidRPr="00FB0FCB">
        <w:t xml:space="preserve">hozzájárulás </w:t>
      </w:r>
      <w:r w:rsidR="00016FB5" w:rsidRPr="00FB0FCB">
        <w:t>fizetésére nem köteles.</w:t>
      </w:r>
    </w:p>
    <w:p w14:paraId="654FEC99" w14:textId="77777777" w:rsidR="00016FB5" w:rsidRPr="00FB0FCB" w:rsidRDefault="00016FB5">
      <w:pPr>
        <w:pStyle w:val="Cm"/>
      </w:pPr>
      <w:r w:rsidRPr="00FB0FCB">
        <w:lastRenderedPageBreak/>
        <w:t>Harmadik rész</w:t>
      </w:r>
      <w:r w:rsidRPr="00FB0FCB">
        <w:br/>
        <w:t>A Küldöttgyűlés</w:t>
      </w:r>
    </w:p>
    <w:p w14:paraId="46349302" w14:textId="77777777" w:rsidR="00016FB5" w:rsidRPr="00FB0FCB" w:rsidRDefault="00016FB5" w:rsidP="00B74A45">
      <w:pPr>
        <w:pStyle w:val="Cmsor1"/>
        <w:spacing w:beforeLines="60" w:before="144" w:afterLines="60" w:after="144" w:line="288" w:lineRule="auto"/>
        <w:ind w:left="0" w:firstLine="0"/>
      </w:pPr>
      <w:r w:rsidRPr="00FB0FCB">
        <w:br/>
      </w:r>
      <w:bookmarkStart w:id="225" w:name="_Toc245540865"/>
      <w:bookmarkStart w:id="226" w:name="_Toc245618065"/>
      <w:bookmarkStart w:id="227" w:name="_Toc442970875"/>
      <w:r w:rsidR="002A14BF">
        <w:rPr>
          <w:bCs/>
          <w:sz w:val="32"/>
        </w:rPr>
        <w:t>A K</w:t>
      </w:r>
      <w:r w:rsidRPr="00FB0FCB">
        <w:rPr>
          <w:bCs/>
          <w:sz w:val="32"/>
        </w:rPr>
        <w:t>üldöttgyűlés felépítése</w:t>
      </w:r>
      <w:bookmarkEnd w:id="225"/>
      <w:bookmarkEnd w:id="226"/>
      <w:bookmarkEnd w:id="227"/>
    </w:p>
    <w:p w14:paraId="69F87D01" w14:textId="77777777" w:rsidR="00016FB5" w:rsidRPr="00FB0FCB" w:rsidRDefault="00143752">
      <w:pPr>
        <w:pStyle w:val="Pont"/>
        <w:spacing w:beforeLines="60" w:before="144" w:afterLines="60" w:after="144"/>
      </w:pPr>
      <w:r w:rsidRPr="00FB0FCB">
        <w:t>Az Egyesület</w:t>
      </w:r>
      <w:r w:rsidR="00016FB5" w:rsidRPr="00FB0FCB">
        <w:t xml:space="preserve"> legfőbb </w:t>
      </w:r>
      <w:r w:rsidRPr="00FB0FCB">
        <w:t xml:space="preserve">döntéshozó </w:t>
      </w:r>
      <w:r w:rsidR="00016FB5" w:rsidRPr="00FB0FCB">
        <w:t>szerve a Küldöttgyűlés.</w:t>
      </w:r>
    </w:p>
    <w:p w14:paraId="7CE081ED" w14:textId="77777777" w:rsidR="00016FB5" w:rsidRPr="00FB0FCB" w:rsidRDefault="00016FB5">
      <w:pPr>
        <w:pStyle w:val="Pont"/>
        <w:spacing w:beforeLines="60" w:before="144" w:afterLines="60" w:after="144"/>
      </w:pPr>
      <w:r w:rsidRPr="00FB0FCB">
        <w:t xml:space="preserve">A Küldöttgyűlésen </w:t>
      </w:r>
      <w:r w:rsidR="00143752" w:rsidRPr="00FB0FCB">
        <w:t>az Egyesület</w:t>
      </w:r>
      <w:r w:rsidRPr="00FB0FCB">
        <w:t xml:space="preserve"> rendes tagjai jogaikat az általuk delegált szakosztályi, illetve diáksportköri képviselőik</w:t>
      </w:r>
      <w:r w:rsidR="00C06DCD" w:rsidRPr="00FB0FCB">
        <w:t>, küldötteik</w:t>
      </w:r>
      <w:r w:rsidRPr="00FB0FCB">
        <w:t xml:space="preserve"> útján gyakorolják oly módon, hogy minden szakosztály, diáksportkör, minden megkezdett 15 tag után 1 mandátummal, de legfeljebb 30 mandátummal rendelkezik.</w:t>
      </w:r>
    </w:p>
    <w:p w14:paraId="4BE556E2" w14:textId="743A8B28" w:rsidR="00016FB5" w:rsidRPr="00FB0FCB" w:rsidRDefault="00016FB5">
      <w:pPr>
        <w:pStyle w:val="Pont"/>
        <w:spacing w:beforeLines="60" w:before="144" w:afterLines="60" w:after="144"/>
      </w:pPr>
      <w:r w:rsidRPr="00FB0FCB">
        <w:t xml:space="preserve">A mandátumok eloszlását az Alapszabály félévente a tagdíjnyilvántartás alapján aktualizált 1. számú </w:t>
      </w:r>
      <w:del w:id="228" w:author="Szerző">
        <w:r w:rsidR="002368B9" w:rsidRPr="00FB0FCB" w:rsidDel="00C92C60">
          <w:delText xml:space="preserve">irata </w:delText>
        </w:r>
      </w:del>
      <w:commentRangeStart w:id="229"/>
      <w:ins w:id="230" w:author="Szerző">
        <w:r w:rsidR="00C92C60">
          <w:t>melléklete</w:t>
        </w:r>
        <w:commentRangeEnd w:id="229"/>
        <w:r w:rsidR="00C92C60">
          <w:rPr>
            <w:rStyle w:val="Jegyzethivatkozs"/>
            <w:rFonts w:ascii="H-Times New Roman" w:eastAsia="Times New Roman" w:hAnsi="H-Times New Roman"/>
          </w:rPr>
          <w:commentReference w:id="229"/>
        </w:r>
        <w:r w:rsidR="00C92C60" w:rsidRPr="00FB0FCB">
          <w:t xml:space="preserve"> </w:t>
        </w:r>
      </w:ins>
      <w:r w:rsidRPr="00FB0FCB">
        <w:t>tartalmazza.</w:t>
      </w:r>
    </w:p>
    <w:p w14:paraId="38430A9F" w14:textId="77777777" w:rsidR="00016FB5" w:rsidRPr="00FB0FCB" w:rsidRDefault="00016FB5">
      <w:pPr>
        <w:pStyle w:val="Pont"/>
        <w:spacing w:beforeLines="60" w:before="144" w:afterLines="60" w:after="144"/>
      </w:pPr>
      <w:r w:rsidRPr="00FB0FCB">
        <w:t>A Küldöttgyűlésen az egyes szakosztályok, diáksportkörök mandátumaival a szakosztály, diáksportkör küldöttje vagy küldöttjei rendelkeznek. Minden küldött egy mandátummal rendelkezik.</w:t>
      </w:r>
    </w:p>
    <w:p w14:paraId="7EFB4C86" w14:textId="77777777" w:rsidR="00016FB5" w:rsidRPr="00FB0FCB" w:rsidRDefault="00016FB5">
      <w:pPr>
        <w:pStyle w:val="Pont"/>
        <w:spacing w:beforeLines="60" w:before="144" w:afterLines="60" w:after="144"/>
      </w:pPr>
      <w:bookmarkStart w:id="231" w:name="_Ref101687768"/>
      <w:r w:rsidRPr="00FB0FCB">
        <w:t xml:space="preserve">A küldötteket a szakosztályok, diáksportkörök saját tagjaik sorából választják. </w:t>
      </w:r>
      <w:bookmarkEnd w:id="231"/>
    </w:p>
    <w:p w14:paraId="09B3BDEC" w14:textId="77777777" w:rsidR="00143752" w:rsidRPr="00FB0FCB" w:rsidRDefault="00143752" w:rsidP="00143752">
      <w:pPr>
        <w:pStyle w:val="Pont"/>
      </w:pPr>
      <w:r w:rsidRPr="00FB0FCB">
        <w:t>A küldött jogosult a k</w:t>
      </w:r>
      <w:r w:rsidR="005638EC" w:rsidRPr="00FB0FCB">
        <w:t>üldött</w:t>
      </w:r>
      <w:r w:rsidRPr="00FB0FCB">
        <w:t>gyűlésen részt venni, szavazati jogát gyakorolni, a k</w:t>
      </w:r>
      <w:r w:rsidR="005638EC" w:rsidRPr="00FB0FCB">
        <w:t>üldött</w:t>
      </w:r>
      <w:r w:rsidRPr="00FB0FCB">
        <w:t>gyűlés rendjének megfelelően felszólalni, kérdéseket feltenni, javaslatokat és észrevételeket tenni.</w:t>
      </w:r>
    </w:p>
    <w:p w14:paraId="4F89C958" w14:textId="77777777" w:rsidR="00016FB5" w:rsidRPr="00FB0FCB" w:rsidRDefault="00016FB5" w:rsidP="00B74A45">
      <w:pPr>
        <w:pStyle w:val="Cmsor1"/>
        <w:spacing w:beforeLines="60" w:before="144" w:afterLines="60" w:after="144" w:line="288" w:lineRule="auto"/>
        <w:ind w:left="0" w:firstLine="0"/>
      </w:pPr>
      <w:r w:rsidRPr="00FB0FCB">
        <w:br/>
      </w:r>
      <w:bookmarkStart w:id="232" w:name="_Toc245540867"/>
      <w:bookmarkStart w:id="233" w:name="_Toc245618066"/>
      <w:bookmarkStart w:id="234" w:name="_Toc442970876"/>
      <w:r w:rsidRPr="00FB0FCB">
        <w:rPr>
          <w:bCs/>
          <w:sz w:val="32"/>
        </w:rPr>
        <w:t>A Küldöttgyűlés összehívása</w:t>
      </w:r>
      <w:bookmarkEnd w:id="232"/>
      <w:bookmarkEnd w:id="233"/>
      <w:bookmarkEnd w:id="234"/>
    </w:p>
    <w:p w14:paraId="73FE212A" w14:textId="77777777" w:rsidR="00016FB5" w:rsidRPr="00FB0FCB" w:rsidRDefault="00016FB5">
      <w:pPr>
        <w:pStyle w:val="Pont"/>
        <w:spacing w:beforeLines="60" w:before="144" w:afterLines="60" w:after="144"/>
      </w:pPr>
      <w:r w:rsidRPr="00FB0FCB">
        <w:t xml:space="preserve">A Küldöttgyűlést </w:t>
      </w:r>
      <w:r w:rsidR="00143752" w:rsidRPr="00FB0FCB">
        <w:t>az Egyesület</w:t>
      </w:r>
      <w:r w:rsidRPr="00FB0FCB">
        <w:t xml:space="preserve"> Elnöke hívja össze évente legalább egy alkalommal.</w:t>
      </w:r>
    </w:p>
    <w:p w14:paraId="774B2D2F" w14:textId="77777777" w:rsidR="00016FB5" w:rsidRPr="00FB0FCB" w:rsidRDefault="00016FB5">
      <w:pPr>
        <w:pStyle w:val="Pont"/>
        <w:spacing w:beforeLines="60" w:before="144" w:afterLines="60" w:after="144"/>
      </w:pPr>
      <w:r w:rsidRPr="00FB0FCB">
        <w:t>A Küldöttgyűlés helyszínét és időpontját az Elnökség határozza meg.</w:t>
      </w:r>
    </w:p>
    <w:p w14:paraId="1A1157B1" w14:textId="0BBE4E80" w:rsidR="00016FB5" w:rsidRPr="00FB0FCB" w:rsidRDefault="00016FB5">
      <w:pPr>
        <w:pStyle w:val="Pont"/>
        <w:spacing w:beforeLines="60" w:before="144" w:afterLines="60" w:after="144"/>
      </w:pPr>
      <w:r w:rsidRPr="00FB0FCB">
        <w:t xml:space="preserve">Az Alapszabály </w:t>
      </w:r>
      <w:ins w:id="235" w:author="Szerző">
        <w:r w:rsidR="00C92C60">
          <w:t>1</w:t>
        </w:r>
      </w:ins>
      <w:del w:id="236" w:author="Szerző">
        <w:r w:rsidRPr="00FB0FCB" w:rsidDel="00C92C60">
          <w:delText>I</w:delText>
        </w:r>
      </w:del>
      <w:r w:rsidRPr="00FB0FCB">
        <w:t xml:space="preserve">. számú mellékletében meghatározott összes mandátumszám alapján a mandátumok több mint 1/3-a, az Elnökség és a Felügyelő Bizottság az indok, az időpont és a napirend megjelölésével, írásban, bármikor kezdeményezheti a Küldöttgyűlés összehívását. Ha </w:t>
      </w:r>
      <w:r w:rsidR="00143752" w:rsidRPr="00FB0FCB">
        <w:t>az Egyesület</w:t>
      </w:r>
      <w:r w:rsidRPr="00FB0FCB">
        <w:t xml:space="preserve"> Elnöke a kérelem előterjesztéséről számított 15 napon belül nem hívja össze a Küldöttgyűlést, a Felügyelő Bizottság elnöke jogosult ezt megtenni</w:t>
      </w:r>
      <w:r w:rsidR="00765E84" w:rsidRPr="00FB0FCB">
        <w:t>.</w:t>
      </w:r>
      <w:r w:rsidRPr="00FB0FCB">
        <w:t xml:space="preserve"> Amennyiben ez további 8 napon belül nem történik meg, a kezdeményezők maguk hívhatják össze a Küldöttgyűlést.</w:t>
      </w:r>
    </w:p>
    <w:p w14:paraId="265DDF45" w14:textId="77777777" w:rsidR="00016FB5" w:rsidRPr="00FB0FCB" w:rsidRDefault="00016FB5">
      <w:pPr>
        <w:pStyle w:val="Pont"/>
        <w:spacing w:beforeLines="60" w:before="144" w:afterLines="60" w:after="144"/>
      </w:pPr>
      <w:r w:rsidRPr="00FB0FCB">
        <w:t xml:space="preserve">A Küldöttgyűlési meghívónak tartalmaznia kell az ülés helyét, időpontját és részletes napirendjét. A napirenden szereplő előterjesztések szövegszerű ismertetését a meghívó mellékleteként, vagy </w:t>
      </w:r>
      <w:r w:rsidR="00143752" w:rsidRPr="00FB0FCB">
        <w:t>az Egyesület</w:t>
      </w:r>
      <w:r w:rsidRPr="00FB0FCB">
        <w:t xml:space="preserve"> honlapjának a tagok számára hozzáférhető, jelszóval védett részén kell biztosítani. A meghívók kiküldése és a K</w:t>
      </w:r>
      <w:r w:rsidR="002A6D02" w:rsidRPr="00FB0FCB">
        <w:t>üldött</w:t>
      </w:r>
      <w:r w:rsidRPr="00FB0FCB">
        <w:t>gyűlés napja között legalább 14 napnak kell eltelnie. A meghívókat a szakosztályok, illetve diáksportkörök vezetőinek kell kiküldeni</w:t>
      </w:r>
      <w:r w:rsidR="009F6510" w:rsidRPr="00FB0FCB">
        <w:t>, elektronikus (e-mail) formában, vagy postai úton</w:t>
      </w:r>
      <w:r w:rsidRPr="00FB0FCB">
        <w:t>.</w:t>
      </w:r>
      <w:r w:rsidR="00D375F5" w:rsidRPr="00FB0FCB">
        <w:rPr>
          <w:b/>
        </w:rPr>
        <w:t xml:space="preserve"> </w:t>
      </w:r>
      <w:r w:rsidR="00D375F5" w:rsidRPr="00D44EA9">
        <w:t xml:space="preserve">A </w:t>
      </w:r>
      <w:r w:rsidR="00D375F5" w:rsidRPr="00D44EA9">
        <w:lastRenderedPageBreak/>
        <w:t xml:space="preserve">Küldöttgyűlés meghívóját a meghívó közlésével egyidejűleg az Egyesület </w:t>
      </w:r>
      <w:hyperlink r:id="rId13" w:history="1">
        <w:r w:rsidR="00D375F5" w:rsidRPr="00D44EA9">
          <w:rPr>
            <w:rStyle w:val="Hiperhivatkozs"/>
            <w:u w:val="none"/>
          </w:rPr>
          <w:t>www.mafc.hu</w:t>
        </w:r>
      </w:hyperlink>
      <w:r w:rsidR="00D375F5" w:rsidRPr="00D44EA9">
        <w:t xml:space="preserve"> honlapján is közzé kell tenni.</w:t>
      </w:r>
    </w:p>
    <w:p w14:paraId="7A4B15DB" w14:textId="77777777" w:rsidR="001F4FF7" w:rsidRPr="00FB0FCB" w:rsidRDefault="00016FB5" w:rsidP="001F4FF7">
      <w:pPr>
        <w:pStyle w:val="Pont"/>
        <w:spacing w:beforeLines="60" w:before="144" w:afterLines="60" w:after="144"/>
        <w:rPr>
          <w:u w:val="single"/>
        </w:rPr>
      </w:pPr>
      <w:r w:rsidRPr="00FB0FCB">
        <w:t>Bármely tag jogosult az általa megjelölt napirendi pont megtárgyalását kérni</w:t>
      </w:r>
      <w:r w:rsidR="00770FF7" w:rsidRPr="00FB0FCB">
        <w:t xml:space="preserve"> a 14. § (1) pontban szabályozott határidőben</w:t>
      </w:r>
      <w:r w:rsidRPr="00FB0FCB">
        <w:t xml:space="preserve">. </w:t>
      </w:r>
      <w:r w:rsidR="001F4FF7" w:rsidRPr="00FB0FCB">
        <w:t>A Küldöttgyűlés ülésén a szabályszerűen közölt napirenden szereplő kérdésben hozható határozat, kivéve</w:t>
      </w:r>
      <w:r w:rsidR="00176079" w:rsidRPr="00FB0FCB">
        <w:t>,</w:t>
      </w:r>
      <w:r w:rsidR="001F4FF7" w:rsidRPr="00FB0FCB">
        <w:t xml:space="preserve"> ha valamennyi részvételre jogosult jelen van és a napirenden nem szereplő kérdés megtárgyalásához egyhangúlag hozzájárul.</w:t>
      </w:r>
      <w:r w:rsidR="001F4FF7" w:rsidRPr="00FB0FCB">
        <w:rPr>
          <w:u w:val="single"/>
        </w:rPr>
        <w:t xml:space="preserve"> </w:t>
      </w:r>
    </w:p>
    <w:p w14:paraId="2D9270D0" w14:textId="77777777" w:rsidR="009F6510" w:rsidRPr="00D44EA9" w:rsidRDefault="00016FB5" w:rsidP="001F4FF7">
      <w:pPr>
        <w:pStyle w:val="Pont"/>
        <w:spacing w:beforeLines="60" w:before="144" w:afterLines="60" w:after="144"/>
        <w:rPr>
          <w:u w:val="single"/>
        </w:rPr>
      </w:pPr>
      <w:r w:rsidRPr="00FB0FCB">
        <w:t>Szabályszerű a K</w:t>
      </w:r>
      <w:r w:rsidR="009F6510" w:rsidRPr="00FB0FCB">
        <w:t>üldött</w:t>
      </w:r>
      <w:r w:rsidRPr="00FB0FCB">
        <w:t xml:space="preserve">gyűlés összehívása, ha a szakosztályok, </w:t>
      </w:r>
      <w:r w:rsidRPr="00D44EA9">
        <w:t>diáksportkörök</w:t>
      </w:r>
      <w:r w:rsidRPr="00D44EA9">
        <w:rPr>
          <w:u w:val="single"/>
        </w:rPr>
        <w:t xml:space="preserve"> </w:t>
      </w:r>
      <w:r w:rsidRPr="00D44EA9">
        <w:t>részére a k</w:t>
      </w:r>
      <w:r w:rsidR="00536856" w:rsidRPr="00D44EA9">
        <w:t>üldött</w:t>
      </w:r>
      <w:r w:rsidRPr="00D44EA9">
        <w:t xml:space="preserve">gyűlési meghívókat elektronikus levél vagy ajánlott postai küldemény útján határidőben kiküldték, az előterjesztések szövegszerű ismertetései pedig a meghívóval </w:t>
      </w:r>
      <w:r w:rsidR="008A4606" w:rsidRPr="00D44EA9">
        <w:t>egyid</w:t>
      </w:r>
      <w:r w:rsidR="001A49B3" w:rsidRPr="00D44EA9">
        <w:t>ejűleg</w:t>
      </w:r>
      <w:r w:rsidR="008A4606" w:rsidRPr="00D44EA9">
        <w:t xml:space="preserve"> kerül</w:t>
      </w:r>
      <w:r w:rsidR="001A49B3" w:rsidRPr="00D44EA9">
        <w:t>n</w:t>
      </w:r>
      <w:r w:rsidR="008A4606" w:rsidRPr="00D44EA9">
        <w:t xml:space="preserve">ek </w:t>
      </w:r>
      <w:r w:rsidR="00176079" w:rsidRPr="00D44EA9">
        <w:t>kiküldésre.</w:t>
      </w:r>
    </w:p>
    <w:p w14:paraId="65FEB7F2" w14:textId="77777777" w:rsidR="00D83A06" w:rsidRPr="00D44EA9" w:rsidRDefault="009F6510" w:rsidP="00D83A06">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D44EA9">
        <w:t xml:space="preserve">A Küldöttgyűlés nyilvános; azon a tagon és az ügyvezetésen kívül </w:t>
      </w:r>
      <w:r w:rsidR="00DC0C87" w:rsidRPr="00D44EA9">
        <w:t>bárki</w:t>
      </w:r>
      <w:r w:rsidRPr="00D44EA9">
        <w:t xml:space="preserve"> részt</w:t>
      </w:r>
      <w:r w:rsidR="00595328" w:rsidRPr="00D44EA9">
        <w:t xml:space="preserve"> veh</w:t>
      </w:r>
      <w:r w:rsidR="005E5F0F" w:rsidRPr="00D44EA9">
        <w:t>et</w:t>
      </w:r>
      <w:r w:rsidRPr="00D44EA9">
        <w:t>.</w:t>
      </w:r>
      <w:r w:rsidR="009830A1" w:rsidRPr="00D44EA9">
        <w:t xml:space="preserve"> A nyilvánosság jogszabályban meghatározott esetben korlátozható.</w:t>
      </w:r>
    </w:p>
    <w:p w14:paraId="77E3BDB1" w14:textId="098220D9" w:rsidR="00D83A06" w:rsidRPr="00FB0FCB" w:rsidDel="003552E7" w:rsidRDefault="00D83A06" w:rsidP="00D83A06">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rPr>
          <w:del w:id="237" w:author="Szerző"/>
        </w:rPr>
      </w:pPr>
      <w:del w:id="238" w:author="Szerző">
        <w:r w:rsidRPr="00D44EA9" w:rsidDel="003552E7">
          <w:delText xml:space="preserve">Az </w:delText>
        </w:r>
        <w:r w:rsidR="0051487E" w:rsidRPr="00D44EA9" w:rsidDel="003552E7">
          <w:delText>Elnök</w:delText>
        </w:r>
        <w:r w:rsidRPr="00D44EA9" w:rsidDel="003552E7">
          <w:delText xml:space="preserve"> köteles a </w:delText>
        </w:r>
        <w:r w:rsidR="00FD146A" w:rsidRPr="00D44EA9" w:rsidDel="003552E7">
          <w:delText>Küldött</w:delText>
        </w:r>
        <w:r w:rsidRPr="00D44EA9" w:rsidDel="003552E7">
          <w:delText>gyűlést összehívni a szükséges intézkedések megtétele</w:delText>
        </w:r>
        <w:r w:rsidRPr="00FB0FCB" w:rsidDel="003552E7">
          <w:delText xml:space="preserve"> céljából, ha</w:delText>
        </w:r>
      </w:del>
    </w:p>
    <w:p w14:paraId="76F11606" w14:textId="614982B6" w:rsidR="00D83A06" w:rsidRPr="00FB0FCB" w:rsidDel="003552E7" w:rsidRDefault="00D83A06" w:rsidP="00441A46">
      <w:pPr>
        <w:pStyle w:val="NormlWeb"/>
        <w:numPr>
          <w:ilvl w:val="0"/>
          <w:numId w:val="3"/>
        </w:numPr>
        <w:shd w:val="clear" w:color="auto" w:fill="FFFFFF"/>
        <w:spacing w:before="0" w:beforeAutospacing="0" w:after="0" w:afterAutospacing="0"/>
        <w:ind w:right="150"/>
        <w:jc w:val="both"/>
        <w:rPr>
          <w:del w:id="239" w:author="Szerző"/>
          <w:color w:val="222222"/>
        </w:rPr>
      </w:pPr>
      <w:bookmarkStart w:id="240" w:name="pr736"/>
      <w:bookmarkEnd w:id="240"/>
      <w:commentRangeStart w:id="241"/>
      <w:del w:id="242" w:author="Szerző">
        <w:r w:rsidRPr="00FB0FCB" w:rsidDel="003552E7">
          <w:rPr>
            <w:color w:val="222222"/>
          </w:rPr>
          <w:delText xml:space="preserve">az </w:delText>
        </w:r>
        <w:r w:rsidR="00FD146A" w:rsidRPr="00FB0FCB" w:rsidDel="003552E7">
          <w:rPr>
            <w:color w:val="222222"/>
          </w:rPr>
          <w:delText>E</w:delText>
        </w:r>
        <w:r w:rsidRPr="00FB0FCB" w:rsidDel="003552E7">
          <w:rPr>
            <w:color w:val="222222"/>
          </w:rPr>
          <w:delText>gyesület vagyona az esedékes tartozásokat nem fedezi;</w:delText>
        </w:r>
      </w:del>
    </w:p>
    <w:p w14:paraId="19E6E595" w14:textId="56AA9445" w:rsidR="00D83A06" w:rsidRPr="00FB0FCB" w:rsidDel="003552E7" w:rsidRDefault="00D83A06" w:rsidP="00441A46">
      <w:pPr>
        <w:pStyle w:val="NormlWeb"/>
        <w:numPr>
          <w:ilvl w:val="0"/>
          <w:numId w:val="3"/>
        </w:numPr>
        <w:shd w:val="clear" w:color="auto" w:fill="FFFFFF"/>
        <w:spacing w:before="0" w:beforeAutospacing="0" w:after="0" w:afterAutospacing="0"/>
        <w:ind w:right="150"/>
        <w:jc w:val="both"/>
        <w:rPr>
          <w:del w:id="243" w:author="Szerző"/>
          <w:color w:val="222222"/>
        </w:rPr>
      </w:pPr>
      <w:bookmarkStart w:id="244" w:name="pr737"/>
      <w:bookmarkEnd w:id="244"/>
      <w:del w:id="245" w:author="Szerző">
        <w:r w:rsidRPr="00FB0FCB" w:rsidDel="003552E7">
          <w:rPr>
            <w:color w:val="222222"/>
          </w:rPr>
          <w:delText xml:space="preserve">az </w:delText>
        </w:r>
        <w:r w:rsidR="00FD146A" w:rsidRPr="00FB0FCB" w:rsidDel="003552E7">
          <w:rPr>
            <w:color w:val="222222"/>
          </w:rPr>
          <w:delText>E</w:delText>
        </w:r>
        <w:r w:rsidRPr="00FB0FCB" w:rsidDel="003552E7">
          <w:rPr>
            <w:color w:val="222222"/>
          </w:rPr>
          <w:delText>gyesület előreláthatólag nem lesz képes a tartozásokat esedékességkor teljesíteni; vagy</w:delText>
        </w:r>
      </w:del>
    </w:p>
    <w:p w14:paraId="4A025347" w14:textId="36232670" w:rsidR="00D83A06" w:rsidRPr="00FB0FCB" w:rsidDel="003552E7" w:rsidRDefault="00D83A06" w:rsidP="00441A46">
      <w:pPr>
        <w:pStyle w:val="NormlWeb"/>
        <w:numPr>
          <w:ilvl w:val="0"/>
          <w:numId w:val="3"/>
        </w:numPr>
        <w:shd w:val="clear" w:color="auto" w:fill="FFFFFF"/>
        <w:spacing w:before="0" w:beforeAutospacing="0" w:after="0" w:afterAutospacing="0"/>
        <w:ind w:right="150"/>
        <w:jc w:val="both"/>
        <w:rPr>
          <w:del w:id="246" w:author="Szerző"/>
          <w:color w:val="222222"/>
        </w:rPr>
      </w:pPr>
      <w:bookmarkStart w:id="247" w:name="pr738"/>
      <w:bookmarkEnd w:id="247"/>
      <w:del w:id="248" w:author="Szerző">
        <w:r w:rsidRPr="00FB0FCB" w:rsidDel="003552E7">
          <w:rPr>
            <w:color w:val="222222"/>
          </w:rPr>
          <w:delText xml:space="preserve">az </w:delText>
        </w:r>
        <w:r w:rsidR="00FD146A" w:rsidRPr="00FB0FCB" w:rsidDel="003552E7">
          <w:rPr>
            <w:color w:val="222222"/>
          </w:rPr>
          <w:delText>E</w:delText>
        </w:r>
        <w:r w:rsidRPr="00FB0FCB" w:rsidDel="003552E7">
          <w:rPr>
            <w:color w:val="222222"/>
          </w:rPr>
          <w:delText>gyesület céljainak elérése veszélybe került.</w:delText>
        </w:r>
        <w:commentRangeEnd w:id="241"/>
        <w:r w:rsidR="003552E7" w:rsidDel="003552E7">
          <w:rPr>
            <w:rStyle w:val="Jegyzethivatkozs"/>
            <w:rFonts w:ascii="H-Times New Roman" w:eastAsia="Times New Roman" w:hAnsi="H-Times New Roman"/>
          </w:rPr>
          <w:commentReference w:id="241"/>
        </w:r>
      </w:del>
    </w:p>
    <w:p w14:paraId="5641B5F0" w14:textId="7D86612A" w:rsidR="00D83A06" w:rsidRPr="00FB0FCB" w:rsidDel="003552E7" w:rsidRDefault="00D83A06" w:rsidP="00D83A06">
      <w:pPr>
        <w:pStyle w:val="NormlWeb"/>
        <w:shd w:val="clear" w:color="auto" w:fill="FFFFFF"/>
        <w:spacing w:before="0" w:beforeAutospacing="0" w:after="0" w:afterAutospacing="0"/>
        <w:ind w:right="150"/>
        <w:jc w:val="both"/>
        <w:rPr>
          <w:del w:id="249" w:author="Szerző"/>
          <w:color w:val="222222"/>
        </w:rPr>
      </w:pPr>
      <w:bookmarkStart w:id="250" w:name="pr739"/>
      <w:bookmarkEnd w:id="250"/>
    </w:p>
    <w:p w14:paraId="31EDAEA6" w14:textId="2A87AD23" w:rsidR="00D83A06" w:rsidRPr="00FB0FCB" w:rsidRDefault="00D83A06" w:rsidP="00D83A06">
      <w:pPr>
        <w:pStyle w:val="NormlWeb"/>
        <w:shd w:val="clear" w:color="auto" w:fill="FFFFFF"/>
        <w:spacing w:before="0" w:beforeAutospacing="0" w:after="0" w:afterAutospacing="0"/>
        <w:ind w:left="994" w:right="150"/>
        <w:jc w:val="both"/>
        <w:rPr>
          <w:color w:val="222222"/>
        </w:rPr>
      </w:pPr>
      <w:del w:id="251" w:author="Szerző">
        <w:r w:rsidRPr="00FB0FCB" w:rsidDel="003552E7">
          <w:rPr>
            <w:color w:val="222222"/>
          </w:rPr>
          <w:delText>A fenti 3 eset alapján összehívott k</w:delText>
        </w:r>
        <w:r w:rsidR="0051487E" w:rsidRPr="00FB0FCB" w:rsidDel="003552E7">
          <w:rPr>
            <w:color w:val="222222"/>
          </w:rPr>
          <w:delText>üldött</w:delText>
        </w:r>
        <w:r w:rsidRPr="00FB0FCB" w:rsidDel="003552E7">
          <w:rPr>
            <w:color w:val="222222"/>
          </w:rPr>
          <w:delText xml:space="preserve">gyűlésen a tagok kötelesek az összehívásra okot adó körülmény megszüntetése érdekében intézkedést tenni vagy az </w:delText>
        </w:r>
        <w:r w:rsidR="00FD146A" w:rsidRPr="00FB0FCB" w:rsidDel="003552E7">
          <w:rPr>
            <w:color w:val="222222"/>
          </w:rPr>
          <w:delText>E</w:delText>
        </w:r>
        <w:r w:rsidRPr="00FB0FCB" w:rsidDel="003552E7">
          <w:rPr>
            <w:color w:val="222222"/>
          </w:rPr>
          <w:delText>gyesület megszüntetéséről dönteni.</w:delText>
        </w:r>
      </w:del>
    </w:p>
    <w:p w14:paraId="0651F6D1" w14:textId="77777777" w:rsidR="00D83A06" w:rsidRPr="00FB0FCB" w:rsidRDefault="00D83A06" w:rsidP="00D83A06">
      <w:pPr>
        <w:pStyle w:val="NormlWeb"/>
        <w:overflowPunct w:val="0"/>
        <w:autoSpaceDE w:val="0"/>
        <w:autoSpaceDN w:val="0"/>
        <w:adjustRightInd w:val="0"/>
        <w:spacing w:beforeLines="60" w:before="144" w:beforeAutospacing="0" w:afterLines="60" w:after="144" w:afterAutospacing="0" w:line="288" w:lineRule="auto"/>
        <w:jc w:val="both"/>
        <w:textAlignment w:val="baseline"/>
      </w:pPr>
    </w:p>
    <w:p w14:paraId="1176619B" w14:textId="2AAFD801" w:rsidR="009F6510" w:rsidRPr="00FB0FCB" w:rsidRDefault="009F6510" w:rsidP="00B74A45">
      <w:pPr>
        <w:pStyle w:val="Cmsor1"/>
        <w:spacing w:beforeLines="60" w:before="144" w:afterLines="60" w:after="144" w:line="288" w:lineRule="auto"/>
        <w:ind w:left="0" w:firstLine="0"/>
        <w:rPr>
          <w:bCs/>
          <w:sz w:val="32"/>
        </w:rPr>
      </w:pPr>
      <w:r w:rsidRPr="00FB0FCB">
        <w:rPr>
          <w:bCs/>
          <w:sz w:val="32"/>
        </w:rPr>
        <w:br/>
      </w:r>
      <w:bookmarkStart w:id="252" w:name="_Toc442970877"/>
      <w:r w:rsidRPr="00FB0FCB">
        <w:rPr>
          <w:bCs/>
          <w:sz w:val="32"/>
        </w:rPr>
        <w:t>A Küldöttgyűlés hatásköre</w:t>
      </w:r>
      <w:bookmarkEnd w:id="252"/>
    </w:p>
    <w:p w14:paraId="058B3B33" w14:textId="77777777" w:rsidR="009F6510" w:rsidRPr="00FB0FCB" w:rsidRDefault="009F6510" w:rsidP="009F6510">
      <w:pPr>
        <w:pStyle w:val="NormlWeb"/>
        <w:shd w:val="clear" w:color="auto" w:fill="FFFFFF"/>
        <w:spacing w:before="0" w:beforeAutospacing="0" w:after="0" w:afterAutospacing="0"/>
        <w:ind w:left="150" w:right="150" w:firstLine="240"/>
        <w:jc w:val="both"/>
        <w:rPr>
          <w:color w:val="222222"/>
        </w:rPr>
      </w:pPr>
      <w:r w:rsidRPr="00FB0FCB">
        <w:rPr>
          <w:color w:val="222222"/>
        </w:rPr>
        <w:t xml:space="preserve">A </w:t>
      </w:r>
      <w:r w:rsidR="00F5571E" w:rsidRPr="00FB0FCB">
        <w:rPr>
          <w:color w:val="222222"/>
        </w:rPr>
        <w:t>Küldött</w:t>
      </w:r>
      <w:r w:rsidRPr="00FB0FCB">
        <w:rPr>
          <w:color w:val="222222"/>
        </w:rPr>
        <w:t>gyűlés hatáskörébe tartozik</w:t>
      </w:r>
    </w:p>
    <w:p w14:paraId="496AB65E" w14:textId="77777777" w:rsidR="009F6510" w:rsidRPr="00FB0FCB" w:rsidRDefault="009F6510" w:rsidP="00D83A06">
      <w:pPr>
        <w:pStyle w:val="Pont"/>
      </w:pPr>
      <w:bookmarkStart w:id="253" w:name="pr692"/>
      <w:bookmarkEnd w:id="253"/>
      <w:r w:rsidRPr="00FB0FCB">
        <w:t>az alapszabály módosítása;</w:t>
      </w:r>
      <w:bookmarkStart w:id="254" w:name="pr693"/>
      <w:bookmarkEnd w:id="254"/>
    </w:p>
    <w:p w14:paraId="1DE31FBF" w14:textId="77777777" w:rsidR="009F6510" w:rsidRPr="00FB0FCB" w:rsidRDefault="009F6510" w:rsidP="00D83A06">
      <w:pPr>
        <w:pStyle w:val="Pont"/>
      </w:pPr>
      <w:r w:rsidRPr="00FB0FCB">
        <w:t>az egyesület megszűnésének, egyesülésének és szétválásának elhatározása;</w:t>
      </w:r>
      <w:bookmarkStart w:id="255" w:name="pr694"/>
      <w:bookmarkEnd w:id="255"/>
    </w:p>
    <w:p w14:paraId="2D45B5EF"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t>a vezető tisztségviselő</w:t>
      </w:r>
      <w:r w:rsidR="00FD146A" w:rsidRPr="00FB0FCB">
        <w:rPr>
          <w:color w:val="222222"/>
        </w:rPr>
        <w:t>k</w:t>
      </w:r>
      <w:r w:rsidRPr="00FB0FCB">
        <w:rPr>
          <w:color w:val="222222"/>
        </w:rPr>
        <w:t xml:space="preserve"> </w:t>
      </w:r>
      <w:r w:rsidR="00082476" w:rsidRPr="00FB0FCB">
        <w:rPr>
          <w:color w:val="222222"/>
        </w:rPr>
        <w:t xml:space="preserve">és Felügyelő Bizottsági tagok </w:t>
      </w:r>
      <w:r w:rsidRPr="00FB0FCB">
        <w:rPr>
          <w:color w:val="222222"/>
        </w:rPr>
        <w:t>megválasztása, visszahívása és díjazásának megállapítása;</w:t>
      </w:r>
      <w:bookmarkStart w:id="256" w:name="pr695"/>
      <w:bookmarkEnd w:id="256"/>
    </w:p>
    <w:p w14:paraId="6661599A"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t>az éves költségvetés elfogadása;</w:t>
      </w:r>
      <w:bookmarkStart w:id="257" w:name="pr696"/>
      <w:bookmarkEnd w:id="257"/>
    </w:p>
    <w:p w14:paraId="3FB76999"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t xml:space="preserve">az éves beszámoló - ezen belül az </w:t>
      </w:r>
      <w:r w:rsidR="00FD146A" w:rsidRPr="00FB0FCB">
        <w:rPr>
          <w:color w:val="222222"/>
        </w:rPr>
        <w:t>Elnökség</w:t>
      </w:r>
      <w:r w:rsidRPr="00FB0FCB">
        <w:rPr>
          <w:color w:val="222222"/>
        </w:rPr>
        <w:t xml:space="preserve">nek az </w:t>
      </w:r>
      <w:r w:rsidR="00FD146A" w:rsidRPr="00FB0FCB">
        <w:rPr>
          <w:color w:val="222222"/>
        </w:rPr>
        <w:t>E</w:t>
      </w:r>
      <w:r w:rsidRPr="00FB0FCB">
        <w:rPr>
          <w:color w:val="222222"/>
        </w:rPr>
        <w:t>gyesület vagyoni helyzetéről szóló jelentésének - elfogadása;</w:t>
      </w:r>
      <w:bookmarkStart w:id="258" w:name="pr697"/>
      <w:bookmarkEnd w:id="258"/>
    </w:p>
    <w:p w14:paraId="7A5AE7B3"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t xml:space="preserve">a vezető tisztségviselő feletti munkáltatói jogok gyakorlása, ha a vezető tisztségviselő az </w:t>
      </w:r>
      <w:r w:rsidR="00FD146A" w:rsidRPr="00FB0FCB">
        <w:rPr>
          <w:color w:val="222222"/>
        </w:rPr>
        <w:t>E</w:t>
      </w:r>
      <w:r w:rsidRPr="00FB0FCB">
        <w:rPr>
          <w:color w:val="222222"/>
        </w:rPr>
        <w:t>gyesülettel munkaviszonyban áll;</w:t>
      </w:r>
      <w:bookmarkStart w:id="259" w:name="pr698"/>
      <w:bookmarkEnd w:id="259"/>
    </w:p>
    <w:p w14:paraId="0C77A50F"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t xml:space="preserve">az olyan szerződés megkötésének jóváhagyása, amelyet az </w:t>
      </w:r>
      <w:r w:rsidR="00FD146A" w:rsidRPr="00FB0FCB">
        <w:rPr>
          <w:color w:val="222222"/>
        </w:rPr>
        <w:t>E</w:t>
      </w:r>
      <w:r w:rsidRPr="00FB0FCB">
        <w:rPr>
          <w:color w:val="222222"/>
        </w:rPr>
        <w:t>gyesület saját tagjával, a felügyelőbizottság tagjával vagy ezek hozzátartozójával köt;</w:t>
      </w:r>
      <w:bookmarkStart w:id="260" w:name="pr699"/>
      <w:bookmarkEnd w:id="260"/>
    </w:p>
    <w:p w14:paraId="6503DAA2"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lastRenderedPageBreak/>
        <w:t>a jelenlegi és korábbi egyesületi tagok, a felügyelőbizottsági tagok vagy más egyesületi szervek tagjai elleni kártérítési igények érvényesítéséről való döntés;</w:t>
      </w:r>
      <w:bookmarkStart w:id="261" w:name="pr700"/>
      <w:bookmarkEnd w:id="261"/>
    </w:p>
    <w:p w14:paraId="5FE75CCE" w14:textId="0A51B45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del w:id="262" w:author="Szerző">
        <w:r w:rsidRPr="00FB0FCB" w:rsidDel="000A7101">
          <w:rPr>
            <w:color w:val="222222"/>
          </w:rPr>
          <w:delText xml:space="preserve">a Felügyelőbizottság tagjainak megválasztása, visszahívásuk és díjazásuk </w:delText>
        </w:r>
        <w:commentRangeStart w:id="263"/>
        <w:r w:rsidRPr="00FB0FCB" w:rsidDel="000A7101">
          <w:rPr>
            <w:color w:val="222222"/>
          </w:rPr>
          <w:delText>megállapítása</w:delText>
        </w:r>
        <w:commentRangeEnd w:id="263"/>
        <w:r w:rsidR="001475A3" w:rsidDel="000A7101">
          <w:rPr>
            <w:rStyle w:val="Jegyzethivatkozs"/>
            <w:rFonts w:ascii="H-Times New Roman" w:eastAsia="Times New Roman" w:hAnsi="H-Times New Roman"/>
          </w:rPr>
          <w:commentReference w:id="263"/>
        </w:r>
        <w:r w:rsidRPr="00FB0FCB" w:rsidDel="000A7101">
          <w:rPr>
            <w:color w:val="222222"/>
          </w:rPr>
          <w:delText>;</w:delText>
        </w:r>
      </w:del>
      <w:bookmarkStart w:id="264" w:name="pr701"/>
      <w:bookmarkEnd w:id="264"/>
    </w:p>
    <w:p w14:paraId="49E03083"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rPr>
          <w:color w:val="222222"/>
        </w:rPr>
        <w:t>a választott könyvvizsgáló megválasztása, visszahívása és díjazásának megállapítása; és</w:t>
      </w:r>
      <w:bookmarkStart w:id="265" w:name="pr702"/>
      <w:bookmarkEnd w:id="265"/>
      <w:r w:rsidRPr="00FB0FCB">
        <w:t xml:space="preserve"> </w:t>
      </w:r>
      <w:r w:rsidRPr="00FB0FCB">
        <w:rPr>
          <w:color w:val="222222"/>
        </w:rPr>
        <w:t>a végelszámoló kijelölése.</w:t>
      </w:r>
    </w:p>
    <w:p w14:paraId="38B1FE16" w14:textId="7F420924"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rPr>
          <w:color w:val="222222"/>
        </w:rPr>
      </w:pPr>
      <w:r w:rsidRPr="00FB0FCB">
        <w:rPr>
          <w:color w:val="222222"/>
        </w:rPr>
        <w:t>Szakosztály vagy más szervezeti egység önálló jogi személlyé nyilvánítása a sportról szóló 2004. évi I. törvény (továbbiakban: sporttörvény) 17</w:t>
      </w:r>
      <w:del w:id="266" w:author="Szerző">
        <w:r w:rsidRPr="00FB0FCB" w:rsidDel="004C3417">
          <w:rPr>
            <w:color w:val="222222"/>
          </w:rPr>
          <w:delText>.§</w:delText>
        </w:r>
      </w:del>
      <w:ins w:id="267" w:author="Szerző">
        <w:r w:rsidR="004C3417">
          <w:rPr>
            <w:color w:val="222222"/>
          </w:rPr>
          <w:t>. §</w:t>
        </w:r>
      </w:ins>
      <w:r w:rsidRPr="00FB0FCB">
        <w:rPr>
          <w:color w:val="222222"/>
        </w:rPr>
        <w:t xml:space="preserve"> (2) bekezdése szerint;</w:t>
      </w:r>
    </w:p>
    <w:p w14:paraId="1F6D6C6F" w14:textId="77777777" w:rsidR="00CE05F3" w:rsidRPr="00FB0FCB" w:rsidRDefault="00CE05F3"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rPr>
          <w:color w:val="222222"/>
        </w:rPr>
      </w:pPr>
      <w:r w:rsidRPr="00FB0FCB">
        <w:rPr>
          <w:color w:val="222222"/>
        </w:rPr>
        <w:t>az Egyesület céljának módosítása;</w:t>
      </w:r>
    </w:p>
    <w:p w14:paraId="43E59B04" w14:textId="77777777" w:rsidR="009F6510" w:rsidRPr="00FB0FCB" w:rsidRDefault="009F6510" w:rsidP="009F6510">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rPr>
          <w:color w:val="222222"/>
        </w:rPr>
      </w:pPr>
      <w:r w:rsidRPr="00FB0FCB">
        <w:rPr>
          <w:color w:val="222222"/>
        </w:rPr>
        <w:t xml:space="preserve">Mindazok a kérdések, amelyeket jogszabály </w:t>
      </w:r>
      <w:commentRangeStart w:id="268"/>
      <w:del w:id="269" w:author="Szerző">
        <w:r w:rsidRPr="00FB0FCB" w:rsidDel="001475A3">
          <w:rPr>
            <w:color w:val="222222"/>
          </w:rPr>
          <w:delText xml:space="preserve">vagy az Alapszabály </w:delText>
        </w:r>
      </w:del>
      <w:commentRangeEnd w:id="268"/>
      <w:r w:rsidR="00521CDD">
        <w:rPr>
          <w:rStyle w:val="Jegyzethivatkozs"/>
          <w:rFonts w:ascii="H-Times New Roman" w:eastAsia="Times New Roman" w:hAnsi="H-Times New Roman"/>
        </w:rPr>
        <w:commentReference w:id="268"/>
      </w:r>
      <w:r w:rsidRPr="00FB0FCB">
        <w:rPr>
          <w:color w:val="222222"/>
        </w:rPr>
        <w:t>a Küldöttgyűlés kizárólagos hatáskörébe utal.</w:t>
      </w:r>
    </w:p>
    <w:p w14:paraId="5A78C73C" w14:textId="77777777" w:rsidR="00016FB5" w:rsidRPr="00FB0FCB" w:rsidRDefault="00016FB5" w:rsidP="00B74A45">
      <w:pPr>
        <w:pStyle w:val="Cmsor1"/>
        <w:spacing w:beforeLines="60" w:before="144" w:afterLines="60" w:after="144" w:line="288" w:lineRule="auto"/>
        <w:ind w:left="0" w:firstLine="0"/>
      </w:pPr>
      <w:r w:rsidRPr="00FB0FCB">
        <w:br/>
      </w:r>
      <w:bookmarkStart w:id="270" w:name="_Toc245540868"/>
      <w:bookmarkStart w:id="271" w:name="_Toc245618067"/>
      <w:bookmarkStart w:id="272" w:name="_Toc442970878"/>
      <w:r w:rsidRPr="00FB0FCB">
        <w:rPr>
          <w:bCs/>
          <w:sz w:val="32"/>
        </w:rPr>
        <w:t>A Küldöttgyűlés határozatképessége</w:t>
      </w:r>
      <w:bookmarkEnd w:id="270"/>
      <w:bookmarkEnd w:id="271"/>
      <w:bookmarkEnd w:id="272"/>
    </w:p>
    <w:p w14:paraId="66804061" w14:textId="1B5C416D" w:rsidR="00016FB5" w:rsidRPr="00FB0FCB" w:rsidRDefault="00016FB5">
      <w:pPr>
        <w:pStyle w:val="Pont"/>
        <w:spacing w:beforeLines="60" w:before="144" w:afterLines="60" w:after="144"/>
      </w:pPr>
      <w:r w:rsidRPr="00FB0FCB">
        <w:t>A Küldöttgyűlés határozatképes, ha összehívása szabályszerűen megtörtént, és az Alapszabály 1. számú mellékletében meghatározott összes mandátum</w:t>
      </w:r>
      <w:ins w:id="273" w:author="Szerző">
        <w:r w:rsidR="001475A3">
          <w:t>mal rendelkező küldött</w:t>
        </w:r>
      </w:ins>
      <w:del w:id="274" w:author="Szerző">
        <w:r w:rsidRPr="00FB0FCB" w:rsidDel="001475A3">
          <w:delText>szám</w:delText>
        </w:r>
      </w:del>
      <w:r w:rsidRPr="00FB0FCB">
        <w:t xml:space="preserve"> több</w:t>
      </w:r>
      <w:r w:rsidR="00FF7D87" w:rsidRPr="00FB0FCB">
        <w:t>,</w:t>
      </w:r>
      <w:r w:rsidRPr="00FB0FCB">
        <w:t xml:space="preserve"> mint 50%-a jelen van. </w:t>
      </w:r>
    </w:p>
    <w:p w14:paraId="6132C58B" w14:textId="77777777" w:rsidR="00016FB5" w:rsidRPr="00D44EA9" w:rsidRDefault="00016FB5">
      <w:pPr>
        <w:pStyle w:val="Pont"/>
        <w:spacing w:beforeLines="60" w:before="144" w:afterLines="60" w:after="144"/>
      </w:pPr>
      <w:r w:rsidRPr="00FB0FCB">
        <w:t xml:space="preserve">Amennyiben a Küldöttgyűlés nem határozatképes, vagy az utolsó napirendi pont lezárása előtt határozatképtelenné válik, akkor 8 napon belül a megtárgyalásra nem került napirenddel össze kell hívni. Az így összehívott Küldöttgyűlés </w:t>
      </w:r>
      <w:r w:rsidR="00811319" w:rsidRPr="00FB0FCB">
        <w:t xml:space="preserve">a jelenlévők számára való tekintet </w:t>
      </w:r>
      <w:r w:rsidR="00811319" w:rsidRPr="00D44EA9">
        <w:t xml:space="preserve">nélkül </w:t>
      </w:r>
      <w:r w:rsidR="00DE3F09" w:rsidRPr="00D44EA9">
        <w:t xml:space="preserve">akkor </w:t>
      </w:r>
      <w:r w:rsidRPr="00D44EA9">
        <w:t>határozatképes</w:t>
      </w:r>
      <w:r w:rsidR="000F57CC" w:rsidRPr="00D44EA9">
        <w:t>,</w:t>
      </w:r>
      <w:r w:rsidR="006E5BEB" w:rsidRPr="00D44EA9">
        <w:t xml:space="preserve"> </w:t>
      </w:r>
      <w:r w:rsidR="00DE3F09" w:rsidRPr="00D44EA9">
        <w:t xml:space="preserve">ha erre a Tagok figyelmét az eredeti ülés meghívójában </w:t>
      </w:r>
      <w:r w:rsidR="006E5BEB" w:rsidRPr="00D44EA9">
        <w:t xml:space="preserve">kifejezetten </w:t>
      </w:r>
      <w:r w:rsidR="00DE3F09" w:rsidRPr="00D44EA9">
        <w:t>felhívták</w:t>
      </w:r>
      <w:r w:rsidR="006E5BEB" w:rsidRPr="00D44EA9">
        <w:t>,</w:t>
      </w:r>
      <w:r w:rsidR="00DE3F09" w:rsidRPr="00D44EA9">
        <w:t xml:space="preserve"> és </w:t>
      </w:r>
      <w:r w:rsidR="006E5BEB" w:rsidRPr="00D44EA9">
        <w:t xml:space="preserve">az eredeti ülés meghívójában </w:t>
      </w:r>
      <w:r w:rsidR="00DE3F09" w:rsidRPr="00D44EA9">
        <w:t>megjelölésre került a megismét</w:t>
      </w:r>
      <w:r w:rsidR="006E5BEB" w:rsidRPr="00D44EA9">
        <w:t>e</w:t>
      </w:r>
      <w:r w:rsidR="00DE3F09" w:rsidRPr="00D44EA9">
        <w:t xml:space="preserve">lendő küldöttgyűlés helye, időpontja és </w:t>
      </w:r>
      <w:r w:rsidR="006E5BEB" w:rsidRPr="00D44EA9">
        <w:t>az a tény, hogy az esetleges megismételt küldöttgyűlés</w:t>
      </w:r>
      <w:r w:rsidR="00DE3F09" w:rsidRPr="00D44EA9">
        <w:t xml:space="preserve"> változatlan napirendi pont</w:t>
      </w:r>
      <w:r w:rsidR="006E5BEB" w:rsidRPr="00D44EA9">
        <w:t>tal kerül összehívásra.</w:t>
      </w:r>
    </w:p>
    <w:p w14:paraId="73D14C72" w14:textId="3A67A222" w:rsidR="00016FB5" w:rsidRPr="00FB0FCB" w:rsidRDefault="00016FB5">
      <w:pPr>
        <w:pStyle w:val="Pont"/>
        <w:spacing w:beforeLines="60" w:before="144" w:afterLines="60" w:after="144"/>
      </w:pPr>
      <w:r w:rsidRPr="00FB0FCB">
        <w:t>A határozatképességhez a Küldöttgyűlés</w:t>
      </w:r>
      <w:ins w:id="275" w:author="Szerző">
        <w:r w:rsidR="000A7101">
          <w:t>t megelőző félév utolsó</w:t>
        </w:r>
      </w:ins>
      <w:r w:rsidRPr="00FB0FCB">
        <w:t xml:space="preserve"> </w:t>
      </w:r>
      <w:commentRangeStart w:id="276"/>
      <w:r w:rsidRPr="00FB0FCB">
        <w:t xml:space="preserve">napján </w:t>
      </w:r>
      <w:ins w:id="277" w:author="Szerző">
        <w:r w:rsidR="000A7101">
          <w:t xml:space="preserve">(június 30-án vagy december 31-én) </w:t>
        </w:r>
      </w:ins>
      <w:r w:rsidRPr="00FB0FCB">
        <w:t>nyilvántartott tagok</w:t>
      </w:r>
      <w:commentRangeEnd w:id="276"/>
      <w:r w:rsidR="001475A3">
        <w:rPr>
          <w:rStyle w:val="Jegyzethivatkozs"/>
          <w:rFonts w:ascii="H-Times New Roman" w:eastAsia="Times New Roman" w:hAnsi="H-Times New Roman"/>
        </w:rPr>
        <w:commentReference w:id="276"/>
      </w:r>
      <w:r w:rsidRPr="00FB0FCB">
        <w:t xml:space="preserve"> – az Alapszabály 1. számú mellékletében meghatározott – összes mandátumszámát kell figyelembe venni.</w:t>
      </w:r>
    </w:p>
    <w:p w14:paraId="3F6EA148" w14:textId="77777777" w:rsidR="00016FB5" w:rsidRPr="00FB0FCB" w:rsidRDefault="00016FB5" w:rsidP="00B74A45">
      <w:pPr>
        <w:pStyle w:val="Cmsor1"/>
        <w:spacing w:beforeLines="60" w:before="144" w:afterLines="60" w:after="144" w:line="288" w:lineRule="auto"/>
        <w:ind w:left="0" w:firstLine="0"/>
        <w:rPr>
          <w:bCs/>
          <w:sz w:val="32"/>
        </w:rPr>
      </w:pPr>
      <w:r w:rsidRPr="00FB0FCB">
        <w:rPr>
          <w:bCs/>
          <w:sz w:val="32"/>
        </w:rPr>
        <w:br/>
      </w:r>
      <w:bookmarkStart w:id="278" w:name="_Toc245540869"/>
      <w:bookmarkStart w:id="279" w:name="_Toc245618068"/>
      <w:bookmarkStart w:id="280" w:name="_Toc442970879"/>
      <w:r w:rsidRPr="00FB0FCB">
        <w:rPr>
          <w:bCs/>
          <w:sz w:val="32"/>
        </w:rPr>
        <w:t xml:space="preserve">A Küldöttgyűlés </w:t>
      </w:r>
      <w:r w:rsidR="00E0004C" w:rsidRPr="00FB0FCB">
        <w:rPr>
          <w:bCs/>
          <w:sz w:val="32"/>
        </w:rPr>
        <w:t xml:space="preserve">napirendje, </w:t>
      </w:r>
      <w:r w:rsidRPr="00FB0FCB">
        <w:rPr>
          <w:bCs/>
          <w:sz w:val="32"/>
        </w:rPr>
        <w:t>menete</w:t>
      </w:r>
      <w:bookmarkEnd w:id="278"/>
      <w:bookmarkEnd w:id="279"/>
      <w:bookmarkEnd w:id="280"/>
    </w:p>
    <w:p w14:paraId="122E2857" w14:textId="77777777" w:rsidR="008F25CA" w:rsidRPr="00FB0FCB" w:rsidRDefault="00E0004C" w:rsidP="008F25CA">
      <w:pPr>
        <w:pStyle w:val="Pont"/>
        <w:spacing w:beforeLines="60" w:before="144" w:afterLines="60" w:after="144"/>
        <w:rPr>
          <w:u w:val="single"/>
        </w:rPr>
      </w:pPr>
      <w:bookmarkStart w:id="281" w:name="pr705"/>
      <w:bookmarkEnd w:id="281"/>
      <w:r w:rsidRPr="00FB0FCB">
        <w:t xml:space="preserve">A </w:t>
      </w:r>
      <w:r w:rsidRPr="00D44EA9">
        <w:t>k</w:t>
      </w:r>
      <w:r w:rsidR="007E47A7" w:rsidRPr="00D44EA9">
        <w:t>üldött</w:t>
      </w:r>
      <w:r w:rsidRPr="00D44EA9">
        <w:t>gyűlési meghívó kézbesítésétől számított</w:t>
      </w:r>
      <w:r w:rsidR="004A2F7B" w:rsidRPr="00D44EA9">
        <w:t xml:space="preserve"> 2 napon</w:t>
      </w:r>
      <w:r w:rsidR="004A2F7B" w:rsidRPr="00FB0FCB">
        <w:t xml:space="preserve"> </w:t>
      </w:r>
      <w:r w:rsidRPr="00FB0FCB">
        <w:t xml:space="preserve">belül a tagok és az egyesület szervei a </w:t>
      </w:r>
      <w:r w:rsidR="00AA3EF4" w:rsidRPr="00FB0FCB">
        <w:t>Küldött</w:t>
      </w:r>
      <w:r w:rsidRPr="00FB0FCB">
        <w:t xml:space="preserve">gyűlést összehívó </w:t>
      </w:r>
      <w:r w:rsidR="00AA3EF4" w:rsidRPr="00FB0FCB">
        <w:t xml:space="preserve">Egyesület Elnökétől </w:t>
      </w:r>
      <w:r w:rsidRPr="00FB0FCB">
        <w:t>a napirend kiegészítését kérhetik, a kiegészítés indokolásával.</w:t>
      </w:r>
      <w:r w:rsidR="008F25CA" w:rsidRPr="00FB0FCB">
        <w:t xml:space="preserve"> Az Egyesület Elnöke a napirendi pontok kiegészítéséről, </w:t>
      </w:r>
      <w:r w:rsidR="00AF0282" w:rsidRPr="00FB0FCB">
        <w:t>illetve a kiegészítés iránti kérelemről</w:t>
      </w:r>
      <w:r w:rsidR="002301B4" w:rsidRPr="00FB0FCB">
        <w:t>,</w:t>
      </w:r>
      <w:r w:rsidR="00AF0282" w:rsidRPr="00FB0FCB">
        <w:t xml:space="preserve"> </w:t>
      </w:r>
      <w:r w:rsidR="008F25CA" w:rsidRPr="00FB0FCB">
        <w:t xml:space="preserve">azok indokáról a szakosztályokat, illetve diáksportkörök vezetőit a beérkezést követő napon értesíti elektronikus (e-mail) formában, vagy postai úton, valamint a napirendi pontok kiegészítését és azok indokát az Egyesület </w:t>
      </w:r>
      <w:hyperlink r:id="rId14" w:history="1">
        <w:r w:rsidR="008F25CA" w:rsidRPr="00FB0FCB">
          <w:t>www.mafc.hu</w:t>
        </w:r>
      </w:hyperlink>
      <w:r w:rsidR="008F25CA" w:rsidRPr="00FB0FCB">
        <w:t xml:space="preserve"> honlapján is közzé </w:t>
      </w:r>
      <w:r w:rsidR="002301B4" w:rsidRPr="00FB0FCB">
        <w:t>teszi</w:t>
      </w:r>
      <w:r w:rsidR="008F25CA" w:rsidRPr="00FB0FCB">
        <w:t>.</w:t>
      </w:r>
    </w:p>
    <w:p w14:paraId="0FCE5BA3" w14:textId="77777777" w:rsidR="00E0004C" w:rsidRPr="00FB0FCB" w:rsidRDefault="00E0004C" w:rsidP="00212CFB">
      <w:pPr>
        <w:pStyle w:val="NormlWeb"/>
        <w:overflowPunct w:val="0"/>
        <w:autoSpaceDE w:val="0"/>
        <w:autoSpaceDN w:val="0"/>
        <w:adjustRightInd w:val="0"/>
        <w:spacing w:before="60" w:beforeAutospacing="0" w:after="60" w:afterAutospacing="0" w:line="288" w:lineRule="auto"/>
        <w:ind w:left="814"/>
        <w:jc w:val="both"/>
        <w:textAlignment w:val="baseline"/>
        <w:rPr>
          <w:rFonts w:eastAsia="SimSun"/>
          <w:szCs w:val="20"/>
        </w:rPr>
      </w:pPr>
    </w:p>
    <w:p w14:paraId="7A9E415F" w14:textId="77777777" w:rsidR="00E0004C" w:rsidRPr="00FB0FCB" w:rsidRDefault="00E0004C" w:rsidP="00E0004C">
      <w:pPr>
        <w:pStyle w:val="NormlWeb"/>
        <w:numPr>
          <w:ilvl w:val="1"/>
          <w:numId w:val="1"/>
        </w:numPr>
        <w:overflowPunct w:val="0"/>
        <w:autoSpaceDE w:val="0"/>
        <w:autoSpaceDN w:val="0"/>
        <w:adjustRightInd w:val="0"/>
        <w:spacing w:before="60" w:beforeAutospacing="0" w:after="60" w:afterAutospacing="0" w:line="288" w:lineRule="auto"/>
        <w:jc w:val="both"/>
        <w:textAlignment w:val="baseline"/>
        <w:rPr>
          <w:rFonts w:eastAsia="SimSun"/>
          <w:szCs w:val="20"/>
        </w:rPr>
      </w:pPr>
      <w:r w:rsidRPr="00FB0FCB">
        <w:rPr>
          <w:rFonts w:eastAsia="SimSun"/>
          <w:szCs w:val="20"/>
        </w:rPr>
        <w:lastRenderedPageBreak/>
        <w:t>A napirend kiegészítésének tárgyában a</w:t>
      </w:r>
      <w:r w:rsidR="00FE18B1" w:rsidRPr="00FB0FCB">
        <w:rPr>
          <w:rFonts w:eastAsia="SimSun"/>
          <w:szCs w:val="20"/>
        </w:rPr>
        <w:t xml:space="preserve">z Egyesület Elnöke </w:t>
      </w:r>
      <w:r w:rsidRPr="00FB0FCB">
        <w:rPr>
          <w:rFonts w:eastAsia="SimSun"/>
          <w:szCs w:val="20"/>
        </w:rPr>
        <w:t>jogosult dönteni. Ha a napirend kiegészítése iránti kérelemről a</w:t>
      </w:r>
      <w:r w:rsidR="008758E6" w:rsidRPr="00FB0FCB">
        <w:rPr>
          <w:rFonts w:eastAsia="SimSun"/>
          <w:szCs w:val="20"/>
        </w:rPr>
        <w:t>z Elnök</w:t>
      </w:r>
      <w:r w:rsidRPr="00FB0FCB">
        <w:rPr>
          <w:rFonts w:eastAsia="SimSun"/>
          <w:szCs w:val="20"/>
        </w:rPr>
        <w:t xml:space="preserve"> nem dönt</w:t>
      </w:r>
      <w:r w:rsidR="003F7637" w:rsidRPr="00FB0FCB">
        <w:rPr>
          <w:rFonts w:eastAsia="SimSun"/>
          <w:szCs w:val="20"/>
        </w:rPr>
        <w:t>,</w:t>
      </w:r>
      <w:r w:rsidRPr="00FB0FCB">
        <w:rPr>
          <w:rFonts w:eastAsia="SimSun"/>
          <w:szCs w:val="20"/>
        </w:rPr>
        <w:t xml:space="preserve"> vagy azt elutasítja, a </w:t>
      </w:r>
      <w:r w:rsidR="003F7637" w:rsidRPr="00FB0FCB">
        <w:rPr>
          <w:rFonts w:eastAsia="SimSun"/>
          <w:szCs w:val="20"/>
        </w:rPr>
        <w:t>Küldött</w:t>
      </w:r>
      <w:r w:rsidRPr="00FB0FCB">
        <w:rPr>
          <w:rFonts w:eastAsia="SimSun"/>
          <w:szCs w:val="20"/>
        </w:rPr>
        <w:t>gyűlés a napirend elfogadásáról szóló határozat meghozatalát megelőzően külön dönt a napirend kiegészítésének tárgyában.</w:t>
      </w:r>
    </w:p>
    <w:p w14:paraId="243ECC74" w14:textId="77777777" w:rsidR="00E0004C" w:rsidRPr="00FB0FCB" w:rsidRDefault="00E0004C" w:rsidP="00E0004C">
      <w:pPr>
        <w:pStyle w:val="Pont"/>
        <w:numPr>
          <w:ilvl w:val="0"/>
          <w:numId w:val="0"/>
        </w:numPr>
        <w:spacing w:beforeLines="60" w:before="144" w:afterLines="60" w:after="144"/>
        <w:ind w:left="426"/>
      </w:pPr>
    </w:p>
    <w:p w14:paraId="18364A32" w14:textId="38B823AB" w:rsidR="00016FB5" w:rsidRPr="00FB0FCB" w:rsidRDefault="00016FB5">
      <w:pPr>
        <w:pStyle w:val="Pont"/>
        <w:spacing w:beforeLines="60" w:before="144" w:afterLines="60" w:after="144"/>
      </w:pPr>
      <w:r w:rsidRPr="00FB0FCB">
        <w:t xml:space="preserve">A Küldöttgyűlés megnyitása előtt az erre kijelölt elnökségi </w:t>
      </w:r>
      <w:commentRangeStart w:id="282"/>
      <w:r w:rsidRPr="00FB0FCB">
        <w:t>tag</w:t>
      </w:r>
      <w:ins w:id="283" w:author="Szerző">
        <w:r w:rsidR="00521CDD">
          <w:t>(</w:t>
        </w:r>
        <w:r w:rsidR="00597502">
          <w:t>ok</w:t>
        </w:r>
        <w:r w:rsidR="00521CDD">
          <w:t>)</w:t>
        </w:r>
      </w:ins>
      <w:r w:rsidRPr="00FB0FCB">
        <w:t xml:space="preserve"> köteles</w:t>
      </w:r>
      <w:ins w:id="284" w:author="Szerző">
        <w:r w:rsidR="00521CDD">
          <w:t>(</w:t>
        </w:r>
        <w:proofErr w:type="spellStart"/>
        <w:r w:rsidR="00597502">
          <w:t>ek</w:t>
        </w:r>
        <w:proofErr w:type="spellEnd"/>
        <w:r w:rsidR="00521CDD">
          <w:t>)</w:t>
        </w:r>
        <w:commentRangeEnd w:id="282"/>
        <w:r w:rsidR="00521CDD">
          <w:rPr>
            <w:rStyle w:val="Jegyzethivatkozs"/>
            <w:rFonts w:ascii="H-Times New Roman" w:eastAsia="Times New Roman" w:hAnsi="H-Times New Roman"/>
          </w:rPr>
          <w:commentReference w:id="282"/>
        </w:r>
      </w:ins>
      <w:r w:rsidRPr="00FB0FCB">
        <w:t xml:space="preserve"> megvizsgálni, hogy a küldöttek rendelkeznek-e az őket delegáló szakosztály, diáksportkör vezetőjének aláírásával ellátott írásos meghatalmazással, valamint rendes tagjai-e </w:t>
      </w:r>
      <w:r w:rsidR="00143752" w:rsidRPr="00FB0FCB">
        <w:t>az Egyesület</w:t>
      </w:r>
      <w:r w:rsidRPr="00FB0FCB">
        <w:t>n</w:t>
      </w:r>
      <w:r w:rsidR="007E7575" w:rsidRPr="00FB0FCB">
        <w:t>e</w:t>
      </w:r>
      <w:r w:rsidRPr="00FB0FCB">
        <w:t>k (mandátumvizsgálat). Ezek hiányában a küldött a Küldöttgyűlésen szavazati joggal nem vehet részt.</w:t>
      </w:r>
    </w:p>
    <w:p w14:paraId="75C921A6" w14:textId="77777777" w:rsidR="00016FB5" w:rsidRPr="00FB0FCB" w:rsidRDefault="00016FB5">
      <w:pPr>
        <w:pStyle w:val="Pont"/>
        <w:spacing w:beforeLines="60" w:before="144" w:afterLines="60" w:after="144"/>
      </w:pPr>
      <w:r w:rsidRPr="00FB0FCB">
        <w:t xml:space="preserve">A Küldöttgyűlést </w:t>
      </w:r>
      <w:r w:rsidR="00143752" w:rsidRPr="00FB0FCB">
        <w:t>az Egyesület</w:t>
      </w:r>
      <w:r w:rsidRPr="00FB0FCB">
        <w:t xml:space="preserve"> Tanárelnöke nyitja meg, megállapítja az ülés határozatképességét, majd a Küldöttgyűlés menete során szükség szerint vizsgálja azt.</w:t>
      </w:r>
    </w:p>
    <w:p w14:paraId="401CD411" w14:textId="5E7DD1BD" w:rsidR="006A6BB5" w:rsidRPr="00FB0FCB" w:rsidRDefault="00016FB5" w:rsidP="006A6BB5">
      <w:pPr>
        <w:pStyle w:val="Pont"/>
        <w:spacing w:beforeLines="60" w:before="144" w:afterLines="60" w:after="144"/>
      </w:pPr>
      <w:r w:rsidRPr="00FB0FCB">
        <w:t xml:space="preserve">A Küldöttgyűlés levezető elnökét a Küldöttgyűlés egyszerű többséggel választja meg. </w:t>
      </w:r>
      <w:r w:rsidR="006A6BB5" w:rsidRPr="00FB0FCB">
        <w:t xml:space="preserve">A Küldöttgyűlés egyszerű szótöbbséggel </w:t>
      </w:r>
      <w:commentRangeStart w:id="285"/>
      <w:r w:rsidR="006A6BB5" w:rsidRPr="00FB0FCB">
        <w:t>szava</w:t>
      </w:r>
      <w:r w:rsidR="001B6EF1" w:rsidRPr="00FB0FCB">
        <w:t>zat</w:t>
      </w:r>
      <w:r w:rsidR="006A6BB5" w:rsidRPr="00FB0FCB">
        <w:t>számláló</w:t>
      </w:r>
      <w:ins w:id="286" w:author="Szerző">
        <w:r w:rsidR="009E0053">
          <w:t>ka</w:t>
        </w:r>
      </w:ins>
      <w:r w:rsidR="006A6BB5" w:rsidRPr="00FB0FCB">
        <w:t>t választ, aki</w:t>
      </w:r>
      <w:commentRangeEnd w:id="285"/>
      <w:r w:rsidR="009E0053">
        <w:rPr>
          <w:rStyle w:val="Jegyzethivatkozs"/>
          <w:rFonts w:ascii="H-Times New Roman" w:eastAsia="Times New Roman" w:hAnsi="H-Times New Roman"/>
        </w:rPr>
        <w:commentReference w:id="285"/>
      </w:r>
      <w:ins w:id="287" w:author="Szerző">
        <w:r w:rsidR="009E0053">
          <w:t>k</w:t>
        </w:r>
      </w:ins>
      <w:r w:rsidR="006A6BB5" w:rsidRPr="00FB0FCB">
        <w:t xml:space="preserve"> a Küldöttgyűlésen figyelemmel kíséri</w:t>
      </w:r>
      <w:ins w:id="288" w:author="Szerző">
        <w:r w:rsidR="009E0053">
          <w:t>k</w:t>
        </w:r>
      </w:ins>
      <w:r w:rsidR="006A6BB5" w:rsidRPr="00FB0FCB">
        <w:t xml:space="preserve"> a jelenlévők szavazati számát, és az egyes napirendi pontokról történt szavazásnál leadott szavazatokat</w:t>
      </w:r>
      <w:r w:rsidR="00901399" w:rsidRPr="00FB0FCB">
        <w:t xml:space="preserve">, a határozatképességet folyamatosan </w:t>
      </w:r>
      <w:del w:id="289" w:author="Szerző">
        <w:r w:rsidR="00901399" w:rsidRPr="00FB0FCB" w:rsidDel="009E0053">
          <w:delText>vizsgálja</w:delText>
        </w:r>
      </w:del>
      <w:ins w:id="290" w:author="Szerző">
        <w:r w:rsidR="009E0053" w:rsidRPr="00FB0FCB">
          <w:t>vizsgálj</w:t>
        </w:r>
        <w:r w:rsidR="009E0053">
          <w:t>ák</w:t>
        </w:r>
      </w:ins>
      <w:r w:rsidR="00901399" w:rsidRPr="00FB0FCB">
        <w:t>, figyelemmel kíséri</w:t>
      </w:r>
      <w:ins w:id="291" w:author="Szerző">
        <w:r w:rsidR="009E0053">
          <w:t>k</w:t>
        </w:r>
      </w:ins>
      <w:r w:rsidR="006A6BB5" w:rsidRPr="00FB0FCB">
        <w:t>.</w:t>
      </w:r>
    </w:p>
    <w:p w14:paraId="2D006645" w14:textId="77777777" w:rsidR="00016FB5" w:rsidRPr="00FB0FCB" w:rsidRDefault="00016FB5" w:rsidP="00356B66">
      <w:pPr>
        <w:pStyle w:val="Pont"/>
        <w:numPr>
          <w:ilvl w:val="0"/>
          <w:numId w:val="0"/>
        </w:numPr>
        <w:spacing w:beforeLines="60" w:before="144" w:afterLines="60" w:after="144"/>
        <w:ind w:left="360"/>
      </w:pPr>
    </w:p>
    <w:p w14:paraId="03603398" w14:textId="77777777" w:rsidR="00016FB5" w:rsidRPr="00FB0FCB" w:rsidRDefault="00016FB5">
      <w:pPr>
        <w:pStyle w:val="Pont"/>
        <w:spacing w:beforeLines="60" w:before="144" w:afterLines="60" w:after="144"/>
      </w:pPr>
      <w:r w:rsidRPr="00FB0FCB">
        <w:t>A napirendet a levezető elnök ismerteti, annak elfogadásáról a Küldöttgyűlés dönt. Az éves rendes Küldöttgyűlésen kötelezően tárgyalni kell:</w:t>
      </w:r>
    </w:p>
    <w:p w14:paraId="1CA80F7C" w14:textId="77777777" w:rsidR="00016FB5" w:rsidRPr="00FB0FCB" w:rsidRDefault="00143752" w:rsidP="008D7ABD">
      <w:pPr>
        <w:pStyle w:val="Alpont"/>
        <w:tabs>
          <w:tab w:val="clear" w:pos="964"/>
          <w:tab w:val="clear" w:pos="1390"/>
        </w:tabs>
        <w:spacing w:beforeLines="60" w:before="144" w:afterLines="60" w:after="144" w:line="288" w:lineRule="auto"/>
        <w:ind w:left="1276"/>
      </w:pPr>
      <w:r w:rsidRPr="00FB0FCB">
        <w:t>az Egyesület</w:t>
      </w:r>
      <w:r w:rsidR="00016FB5" w:rsidRPr="00FB0FCB">
        <w:t xml:space="preserve"> tevékenységéről szóló szakmai és pénzügyi</w:t>
      </w:r>
      <w:r w:rsidR="00CA3FC0" w:rsidRPr="00FB0FCB">
        <w:t>,</w:t>
      </w:r>
      <w:r w:rsidR="00016FB5" w:rsidRPr="00FB0FCB">
        <w:t xml:space="preserve"> </w:t>
      </w:r>
      <w:r w:rsidR="00CA3FC0" w:rsidRPr="00FB0FCB">
        <w:t xml:space="preserve">az előző éves pénzügyi terv teljesítéséről szóló, a számvitelről szóló törvény rendelkezései szerint készített </w:t>
      </w:r>
      <w:r w:rsidR="00016FB5" w:rsidRPr="00FB0FCB">
        <w:t>beszámolót;</w:t>
      </w:r>
    </w:p>
    <w:p w14:paraId="7666C389" w14:textId="77777777" w:rsidR="00016FB5" w:rsidRPr="00FB0FCB" w:rsidRDefault="00016FB5" w:rsidP="008D7ABD">
      <w:pPr>
        <w:pStyle w:val="Alpont"/>
        <w:tabs>
          <w:tab w:val="clear" w:pos="964"/>
          <w:tab w:val="clear" w:pos="1390"/>
        </w:tabs>
        <w:spacing w:beforeLines="60" w:before="144" w:afterLines="60" w:after="144" w:line="288" w:lineRule="auto"/>
        <w:ind w:left="1276"/>
      </w:pPr>
      <w:r w:rsidRPr="00FB0FCB">
        <w:t>a Felügyelő Bizottság beszámolóját;</w:t>
      </w:r>
    </w:p>
    <w:p w14:paraId="5F686783" w14:textId="77777777" w:rsidR="00456394" w:rsidRPr="00FB0FCB" w:rsidRDefault="00016FB5" w:rsidP="008D7ABD">
      <w:pPr>
        <w:pStyle w:val="Alpont"/>
        <w:tabs>
          <w:tab w:val="clear" w:pos="964"/>
          <w:tab w:val="clear" w:pos="1390"/>
        </w:tabs>
        <w:spacing w:beforeLines="60" w:before="144" w:afterLines="60" w:after="144" w:line="288" w:lineRule="auto"/>
        <w:ind w:left="1276"/>
      </w:pPr>
      <w:r w:rsidRPr="00FB0FCB">
        <w:t xml:space="preserve">Közhasznúságról szóló </w:t>
      </w:r>
      <w:r w:rsidR="00E93DC4" w:rsidRPr="00FB0FCB">
        <w:t>melléklet</w:t>
      </w:r>
      <w:r w:rsidR="00017E29" w:rsidRPr="00FB0FCB">
        <w:t>e</w:t>
      </w:r>
      <w:r w:rsidR="00260177" w:rsidRPr="00FB0FCB">
        <w:t>t</w:t>
      </w:r>
      <w:r w:rsidR="00456394" w:rsidRPr="00FB0FCB">
        <w:t>;</w:t>
      </w:r>
    </w:p>
    <w:p w14:paraId="4357F976" w14:textId="77777777" w:rsidR="00016FB5" w:rsidRPr="00FB0FCB" w:rsidRDefault="00456394" w:rsidP="008D7ABD">
      <w:pPr>
        <w:pStyle w:val="Alpont"/>
        <w:tabs>
          <w:tab w:val="clear" w:pos="964"/>
          <w:tab w:val="clear" w:pos="1390"/>
        </w:tabs>
        <w:spacing w:beforeLines="60" w:before="144" w:afterLines="60" w:after="144" w:line="288" w:lineRule="auto"/>
        <w:ind w:left="1276"/>
      </w:pPr>
      <w:r w:rsidRPr="00FB0FCB">
        <w:t>az Egyesület éves pénzügyi tervét.</w:t>
      </w:r>
    </w:p>
    <w:p w14:paraId="2109FAC9" w14:textId="77777777" w:rsidR="00016FB5" w:rsidRPr="00FB0FCB" w:rsidRDefault="00016FB5">
      <w:pPr>
        <w:pStyle w:val="Pont"/>
        <w:spacing w:beforeLines="60" w:before="144" w:afterLines="60" w:after="144"/>
      </w:pPr>
      <w:r w:rsidRPr="00FB0FCB">
        <w:t>A levezető elnök felelős a Küldöttgyűlés rendjéért, ennek keretében gondoskodik arról, hogy a küldöttek és a meghívottak jogaikat zavartalanul, rendben gyakorolhassák.</w:t>
      </w:r>
    </w:p>
    <w:p w14:paraId="16E6BF79" w14:textId="77777777" w:rsidR="00016FB5" w:rsidRPr="00FB0FCB" w:rsidRDefault="00016FB5">
      <w:pPr>
        <w:pStyle w:val="Pont"/>
        <w:spacing w:beforeLines="60" w:before="144" w:afterLines="60" w:after="144"/>
        <w:rPr>
          <w:strike/>
        </w:rPr>
      </w:pPr>
      <w:r w:rsidRPr="00FB0FCB">
        <w:t xml:space="preserve">Ha az ülés határozatképes, úgy a Küldöttgyűlés az elfogadott napirenddel folytatja le tanácskozását. </w:t>
      </w:r>
    </w:p>
    <w:p w14:paraId="2D4C3F41" w14:textId="160F61F2" w:rsidR="00016FB5" w:rsidRPr="00FB0FCB" w:rsidRDefault="00016FB5">
      <w:pPr>
        <w:pStyle w:val="Pont"/>
        <w:spacing w:beforeLines="60" w:before="144" w:afterLines="60" w:after="144"/>
        <w:rPr>
          <w:strike/>
        </w:rPr>
      </w:pPr>
      <w:del w:id="292" w:author="Szerző">
        <w:r w:rsidRPr="00FB0FCB" w:rsidDel="00236A18">
          <w:delText xml:space="preserve">A Küldöttgyűlés </w:delText>
        </w:r>
        <w:commentRangeStart w:id="293"/>
        <w:r w:rsidRPr="00FB0FCB" w:rsidDel="00236A18">
          <w:delText>nyil</w:delText>
        </w:r>
        <w:r w:rsidR="001B6EF1" w:rsidRPr="00FB0FCB" w:rsidDel="00236A18">
          <w:delText>vános</w:delText>
        </w:r>
        <w:commentRangeEnd w:id="293"/>
        <w:r w:rsidR="009E0053" w:rsidDel="00236A18">
          <w:rPr>
            <w:rStyle w:val="Jegyzethivatkozs"/>
            <w:rFonts w:ascii="H-Times New Roman" w:eastAsia="Times New Roman" w:hAnsi="H-Times New Roman"/>
          </w:rPr>
          <w:commentReference w:id="293"/>
        </w:r>
        <w:r w:rsidR="001B6EF1" w:rsidRPr="00FB0FCB" w:rsidDel="00236A18">
          <w:delText>.</w:delText>
        </w:r>
      </w:del>
    </w:p>
    <w:p w14:paraId="6123603A" w14:textId="77777777" w:rsidR="00016FB5" w:rsidRPr="00FB0FCB" w:rsidRDefault="00016FB5">
      <w:pPr>
        <w:pStyle w:val="Pont"/>
        <w:spacing w:beforeLines="60" w:before="144" w:afterLines="60" w:after="144"/>
      </w:pPr>
      <w:r w:rsidRPr="00FB0FCB">
        <w:t xml:space="preserve">A Küldöttgyűlést </w:t>
      </w:r>
      <w:r w:rsidR="001B6EF1" w:rsidRPr="00FB0FCB">
        <w:t>a</w:t>
      </w:r>
      <w:r w:rsidR="00143752" w:rsidRPr="00FB0FCB">
        <w:t>z Egyesület</w:t>
      </w:r>
      <w:r w:rsidRPr="00FB0FCB">
        <w:t xml:space="preserve"> Tanárelnöke zárja be.</w:t>
      </w:r>
    </w:p>
    <w:p w14:paraId="252F7314" w14:textId="77777777" w:rsidR="00016FB5" w:rsidRPr="00FB0FCB" w:rsidRDefault="00016FB5" w:rsidP="00B74A45">
      <w:pPr>
        <w:pStyle w:val="Cmsor1"/>
        <w:spacing w:beforeLines="60" w:before="144" w:afterLines="60" w:after="144" w:line="288" w:lineRule="auto"/>
        <w:ind w:left="0" w:firstLine="0"/>
      </w:pPr>
      <w:r w:rsidRPr="00FB0FCB">
        <w:lastRenderedPageBreak/>
        <w:br/>
      </w:r>
      <w:bookmarkStart w:id="294" w:name="_Toc245540870"/>
      <w:bookmarkStart w:id="295" w:name="_Toc245618069"/>
      <w:bookmarkStart w:id="296" w:name="_Toc442970880"/>
      <w:r w:rsidRPr="00FB0FCB">
        <w:rPr>
          <w:bCs/>
          <w:sz w:val="32"/>
        </w:rPr>
        <w:t>A Küldöttgyűlés határozathozatala</w:t>
      </w:r>
      <w:bookmarkEnd w:id="294"/>
      <w:bookmarkEnd w:id="295"/>
      <w:bookmarkEnd w:id="296"/>
    </w:p>
    <w:p w14:paraId="285E9039" w14:textId="43C73368" w:rsidR="00DE64F1" w:rsidRPr="00FB0FCB" w:rsidRDefault="00016FB5" w:rsidP="00DE64F1">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t xml:space="preserve">A Küldöttgyűlés – ha az Alapszabály eltérően nem rendelkezik – a jelenlévő </w:t>
      </w:r>
      <w:commentRangeStart w:id="297"/>
      <w:del w:id="298" w:author="Szerző">
        <w:r w:rsidRPr="00FB0FCB" w:rsidDel="00E34CED">
          <w:delText>tagok</w:delText>
        </w:r>
      </w:del>
      <w:commentRangeEnd w:id="297"/>
      <w:r w:rsidR="008666B8">
        <w:rPr>
          <w:rStyle w:val="Jegyzethivatkozs"/>
          <w:rFonts w:ascii="H-Times New Roman" w:eastAsia="Times New Roman" w:hAnsi="H-Times New Roman"/>
        </w:rPr>
        <w:commentReference w:id="297"/>
      </w:r>
      <w:del w:id="299" w:author="Szerző">
        <w:r w:rsidRPr="00FB0FCB" w:rsidDel="00E34CED">
          <w:delText xml:space="preserve"> </w:delText>
        </w:r>
      </w:del>
      <w:ins w:id="300" w:author="Szerző">
        <w:r w:rsidR="00E34CED">
          <w:t>küldöttek</w:t>
        </w:r>
        <w:r w:rsidR="00E34CED" w:rsidRPr="00FB0FCB">
          <w:t xml:space="preserve"> </w:t>
        </w:r>
      </w:ins>
      <w:r w:rsidRPr="00FB0FCB">
        <w:t>szavazatainak egyszerű többségével határoz</w:t>
      </w:r>
      <w:r w:rsidR="00DE64F1" w:rsidRPr="00FB0FCB">
        <w:t>.</w:t>
      </w:r>
    </w:p>
    <w:p w14:paraId="4ECF98E6" w14:textId="77777777" w:rsidR="00DE64F1" w:rsidRPr="00FB0FCB" w:rsidRDefault="00016FB5" w:rsidP="00DE64F1">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t xml:space="preserve">Az Alapszabály </w:t>
      </w:r>
      <w:r w:rsidR="00D16E57" w:rsidRPr="00D44EA9">
        <w:t>12. § (1)</w:t>
      </w:r>
      <w:r w:rsidRPr="00FB0FCB">
        <w:t xml:space="preserve"> pontjában rögzített </w:t>
      </w:r>
      <w:r w:rsidR="00DE64F1" w:rsidRPr="00FB0FCB">
        <w:t>döntésekhez</w:t>
      </w:r>
      <w:r w:rsidR="00E0004C" w:rsidRPr="00FB0FCB">
        <w:t xml:space="preserve"> a </w:t>
      </w:r>
      <w:r w:rsidR="00E0004C" w:rsidRPr="008666B8">
        <w:t>jelen lévő tagok</w:t>
      </w:r>
      <w:r w:rsidR="00E0004C" w:rsidRPr="00FB0FCB">
        <w:t xml:space="preserve"> háromnegyedes szótöbbséggel hozott határozata szükséges.</w:t>
      </w:r>
      <w:r w:rsidR="009E0A30" w:rsidRPr="00FB0FCB">
        <w:t xml:space="preserve"> Az Alapszabály 12. § (2) és (12) pontjában rögzített döntésekhez a szavazati joggal rendelkező tagok háromnegyedes szótöbbséggel hozott határozata szükséges.</w:t>
      </w:r>
    </w:p>
    <w:p w14:paraId="0D298042" w14:textId="0E88C2F5" w:rsidR="00016FB5" w:rsidRPr="00FB0FCB" w:rsidRDefault="00016FB5">
      <w:pPr>
        <w:pStyle w:val="Pont"/>
        <w:spacing w:beforeLines="60" w:before="144" w:afterLines="60" w:after="144"/>
      </w:pPr>
      <w:r w:rsidRPr="00FB0FCB">
        <w:t xml:space="preserve">A Küldöttgyűlés határozatait </w:t>
      </w:r>
      <w:commentRangeStart w:id="301"/>
      <w:ins w:id="302" w:author="Szerző">
        <w:r w:rsidR="00E34CED">
          <w:t xml:space="preserve">a (4) bekezdésben szereplő kivétellel </w:t>
        </w:r>
      </w:ins>
      <w:commentRangeEnd w:id="301"/>
      <w:r w:rsidR="00D97BB1">
        <w:rPr>
          <w:rStyle w:val="Jegyzethivatkozs"/>
          <w:rFonts w:ascii="H-Times New Roman" w:eastAsia="Times New Roman" w:hAnsi="H-Times New Roman"/>
        </w:rPr>
        <w:commentReference w:id="301"/>
      </w:r>
      <w:r w:rsidRPr="00FB0FCB">
        <w:t xml:space="preserve">nyílt szavazással hozza, azonban a Küldöttgyűlés </w:t>
      </w:r>
      <w:del w:id="303" w:author="Szerző">
        <w:r w:rsidRPr="00FB0FCB" w:rsidDel="00E34CED">
          <w:delText xml:space="preserve">döntése </w:delText>
        </w:r>
      </w:del>
      <w:ins w:id="304" w:author="Szerző">
        <w:r w:rsidR="00E34CED">
          <w:t>határozata</w:t>
        </w:r>
        <w:r w:rsidR="00E34CED" w:rsidRPr="00FB0FCB">
          <w:t xml:space="preserve"> </w:t>
        </w:r>
      </w:ins>
      <w:r w:rsidRPr="00FB0FCB">
        <w:t xml:space="preserve">alapján név szerinti, illetve titkos szavazást kell elrendelni. </w:t>
      </w:r>
    </w:p>
    <w:p w14:paraId="0C2A0925" w14:textId="2365A6B0" w:rsidR="00016FB5" w:rsidRPr="00FB0FCB" w:rsidRDefault="00016FB5">
      <w:pPr>
        <w:pStyle w:val="Pont"/>
        <w:spacing w:beforeLines="60" w:before="144" w:afterLines="60" w:after="144"/>
        <w:ind w:left="879"/>
      </w:pPr>
      <w:r w:rsidRPr="00FB0FCB">
        <w:t xml:space="preserve">A tisztségviselők megválasztása titkos szavazással történik. </w:t>
      </w:r>
      <w:r w:rsidR="00DE64F1" w:rsidRPr="00FB0FCB">
        <w:t xml:space="preserve">A betöltendő helyek számával megegyező </w:t>
      </w:r>
      <w:r w:rsidRPr="00FB0FCB">
        <w:t>jelölt esetén a választás a Küldöttgyűlés határozata alapján nyílt szavazással is történhet. A választás részletes szabályait a 2</w:t>
      </w:r>
      <w:r w:rsidR="00987D58" w:rsidRPr="00FB0FCB">
        <w:t>3</w:t>
      </w:r>
      <w:del w:id="305" w:author="Szerző">
        <w:r w:rsidRPr="00FB0FCB" w:rsidDel="004C3417">
          <w:delText>.§</w:delText>
        </w:r>
      </w:del>
      <w:ins w:id="306" w:author="Szerző">
        <w:r w:rsidR="004C3417">
          <w:t>. §</w:t>
        </w:r>
      </w:ins>
      <w:r w:rsidRPr="00FB0FCB">
        <w:t xml:space="preserve"> tárgyalja.</w:t>
      </w:r>
    </w:p>
    <w:p w14:paraId="43AD8784" w14:textId="77777777" w:rsidR="00226E8E" w:rsidRPr="00FB0FCB" w:rsidRDefault="00226E8E" w:rsidP="00356B66">
      <w:pPr>
        <w:pStyle w:val="Pont"/>
        <w:spacing w:before="0" w:after="0"/>
        <w:ind w:left="879"/>
      </w:pPr>
      <w:r w:rsidRPr="00FB0FCB">
        <w:t>A határozat meghozatalakor nem szavazhat az,</w:t>
      </w:r>
    </w:p>
    <w:p w14:paraId="733499D5" w14:textId="5DCB3577" w:rsidR="00226E8E" w:rsidRPr="00FB0FCB" w:rsidRDefault="00226E8E" w:rsidP="00441A46">
      <w:pPr>
        <w:pStyle w:val="Pont"/>
        <w:numPr>
          <w:ilvl w:val="0"/>
          <w:numId w:val="4"/>
        </w:numPr>
        <w:spacing w:before="0" w:after="0"/>
      </w:pPr>
      <w:r w:rsidRPr="00FB0FCB">
        <w:t xml:space="preserve">akit a határozat kötelezettség vagy felelősség alól mentesít vagy </w:t>
      </w:r>
      <w:commentRangeStart w:id="307"/>
      <w:r w:rsidRPr="00FB0FCB">
        <w:t xml:space="preserve">a </w:t>
      </w:r>
      <w:del w:id="308" w:author="Szerző">
        <w:r w:rsidRPr="00FB0FCB" w:rsidDel="007244F9">
          <w:delText>jogi személy</w:delText>
        </w:r>
        <w:commentRangeEnd w:id="307"/>
        <w:r w:rsidR="00E34CED" w:rsidDel="007244F9">
          <w:rPr>
            <w:rStyle w:val="Jegyzethivatkozs"/>
            <w:rFonts w:ascii="H-Times New Roman" w:eastAsia="Times New Roman" w:hAnsi="H-Times New Roman"/>
          </w:rPr>
          <w:commentReference w:id="307"/>
        </w:r>
      </w:del>
      <w:ins w:id="309" w:author="Szerző">
        <w:r w:rsidR="00D97BB1">
          <w:t>Klub</w:t>
        </w:r>
      </w:ins>
      <w:r w:rsidRPr="00FB0FCB">
        <w:t xml:space="preserve"> terhére másfajta előnyben részesít;</w:t>
      </w:r>
    </w:p>
    <w:p w14:paraId="43FE7A23" w14:textId="77777777" w:rsidR="00226E8E" w:rsidRPr="00FB0FCB" w:rsidRDefault="00226E8E" w:rsidP="00441A46">
      <w:pPr>
        <w:pStyle w:val="Pont"/>
        <w:numPr>
          <w:ilvl w:val="0"/>
          <w:numId w:val="4"/>
        </w:numPr>
        <w:spacing w:before="0" w:after="0"/>
      </w:pPr>
      <w:r w:rsidRPr="00FB0FCB">
        <w:t>akivel a határozat szerint szerződést kell kötni;</w:t>
      </w:r>
    </w:p>
    <w:p w14:paraId="14A07100" w14:textId="77777777" w:rsidR="00226E8E" w:rsidRPr="00FB0FCB" w:rsidRDefault="00226E8E" w:rsidP="00441A46">
      <w:pPr>
        <w:pStyle w:val="Pont"/>
        <w:numPr>
          <w:ilvl w:val="0"/>
          <w:numId w:val="4"/>
        </w:numPr>
        <w:spacing w:before="0" w:after="0"/>
      </w:pPr>
      <w:r w:rsidRPr="00FB0FCB">
        <w:t>aki ellen a határozat alapján pert kell indítani;</w:t>
      </w:r>
    </w:p>
    <w:p w14:paraId="6A1BD022" w14:textId="0DD41F7B" w:rsidR="00226E8E" w:rsidRPr="00FB0FCB" w:rsidRDefault="00226E8E" w:rsidP="00441A46">
      <w:pPr>
        <w:pStyle w:val="Pont"/>
        <w:numPr>
          <w:ilvl w:val="0"/>
          <w:numId w:val="4"/>
        </w:numPr>
        <w:spacing w:before="0" w:after="0"/>
      </w:pPr>
      <w:r w:rsidRPr="00FB0FCB">
        <w:t xml:space="preserve">akinek olyan hozzátartozója érdekelt a döntésben, aki a </w:t>
      </w:r>
      <w:del w:id="310" w:author="Szerző">
        <w:r w:rsidRPr="00FB0FCB" w:rsidDel="007244F9">
          <w:delText>jogi személynek</w:delText>
        </w:r>
      </w:del>
      <w:ins w:id="311" w:author="Szerző">
        <w:r w:rsidR="00D97BB1">
          <w:t>Klubnak</w:t>
        </w:r>
      </w:ins>
      <w:r w:rsidRPr="00FB0FCB">
        <w:t xml:space="preserve"> nem tagja vagy alapítója;</w:t>
      </w:r>
    </w:p>
    <w:p w14:paraId="480C9EF6" w14:textId="77777777" w:rsidR="00226E8E" w:rsidRPr="00FB0FCB" w:rsidRDefault="00226E8E" w:rsidP="00441A46">
      <w:pPr>
        <w:pStyle w:val="Pont"/>
        <w:numPr>
          <w:ilvl w:val="0"/>
          <w:numId w:val="4"/>
        </w:numPr>
        <w:spacing w:before="0" w:after="0"/>
      </w:pPr>
      <w:r w:rsidRPr="00FB0FCB">
        <w:t>aki a döntésben érdekelt más szervezettel többségi befolyáson alapuló kapcsolatban áll; vagy</w:t>
      </w:r>
    </w:p>
    <w:p w14:paraId="273B31D0" w14:textId="77777777" w:rsidR="00674A10" w:rsidRPr="00FB0FCB" w:rsidRDefault="00226E8E" w:rsidP="00441A46">
      <w:pPr>
        <w:pStyle w:val="Pont"/>
        <w:numPr>
          <w:ilvl w:val="0"/>
          <w:numId w:val="4"/>
        </w:numPr>
        <w:spacing w:before="0" w:after="0"/>
      </w:pPr>
      <w:r w:rsidRPr="00FB0FCB">
        <w:t>aki egyébként személyesen érdekelt a döntésben.</w:t>
      </w:r>
    </w:p>
    <w:p w14:paraId="24F2C85D" w14:textId="77777777" w:rsidR="00674A10" w:rsidRPr="00FB0FCB" w:rsidRDefault="00674A10" w:rsidP="00356B66">
      <w:pPr>
        <w:pStyle w:val="Pont"/>
        <w:numPr>
          <w:ilvl w:val="0"/>
          <w:numId w:val="0"/>
        </w:numPr>
        <w:spacing w:before="0" w:after="0"/>
        <w:ind w:left="814" w:hanging="454"/>
      </w:pPr>
    </w:p>
    <w:p w14:paraId="10FD5C6C" w14:textId="77777777" w:rsidR="00016FB5" w:rsidRPr="00FB0FCB" w:rsidRDefault="00016FB5" w:rsidP="00356B66">
      <w:pPr>
        <w:pStyle w:val="Cmsor1"/>
        <w:spacing w:beforeLines="60" w:before="144" w:afterLines="60" w:after="144" w:line="288" w:lineRule="auto"/>
        <w:ind w:left="0" w:firstLine="0"/>
        <w:rPr>
          <w:bCs/>
          <w:sz w:val="32"/>
        </w:rPr>
      </w:pPr>
      <w:bookmarkStart w:id="312" w:name="_Toc399229732"/>
      <w:bookmarkEnd w:id="312"/>
      <w:r w:rsidRPr="00FB0FCB">
        <w:br/>
      </w:r>
      <w:bookmarkStart w:id="313" w:name="_Toc245540872"/>
      <w:bookmarkStart w:id="314" w:name="_Toc245618071"/>
      <w:bookmarkStart w:id="315" w:name="_Toc442970881"/>
      <w:r w:rsidRPr="00FB0FCB">
        <w:rPr>
          <w:bCs/>
          <w:sz w:val="32"/>
        </w:rPr>
        <w:t>A Küldöttgyűlés dokumentálása</w:t>
      </w:r>
      <w:bookmarkStart w:id="316" w:name="_Ref101674647"/>
      <w:bookmarkStart w:id="317" w:name="_Toc227480009"/>
      <w:bookmarkEnd w:id="313"/>
      <w:bookmarkEnd w:id="314"/>
      <w:bookmarkEnd w:id="315"/>
    </w:p>
    <w:bookmarkEnd w:id="316"/>
    <w:p w14:paraId="62CF5D65" w14:textId="65A56D62" w:rsidR="00016FB5" w:rsidRPr="00FB0FCB" w:rsidRDefault="00016FB5">
      <w:pPr>
        <w:pStyle w:val="Pont"/>
        <w:spacing w:beforeLines="60" w:before="144" w:afterLines="60" w:after="144"/>
        <w:rPr>
          <w:b/>
          <w:u w:val="single"/>
        </w:rPr>
      </w:pPr>
      <w:r w:rsidRPr="00FB0FCB">
        <w:t>A Küldöttgyűlés</w:t>
      </w:r>
      <w:del w:id="318" w:author="Szerző">
        <w:r w:rsidRPr="00FB0FCB" w:rsidDel="00E34CED">
          <w:delText xml:space="preserve"> ülésé</w:delText>
        </w:r>
      </w:del>
      <w:r w:rsidRPr="00FB0FCB">
        <w:t>ről jegyzőkönyvet kell vezetni, valamint hangfelvételt kell készíteni.</w:t>
      </w:r>
      <w:r w:rsidR="006F7044" w:rsidRPr="00FB0FCB">
        <w:t xml:space="preserve"> A Küldöttgyűlésről felvett jegyzőkönyv teljes változat</w:t>
      </w:r>
      <w:r w:rsidR="002B54F4" w:rsidRPr="00FB0FCB">
        <w:t>át</w:t>
      </w:r>
      <w:r w:rsidR="006F7044" w:rsidRPr="00FB0FCB">
        <w:t xml:space="preserve"> nyilvános</w:t>
      </w:r>
      <w:r w:rsidR="002B54F4" w:rsidRPr="00FB0FCB">
        <w:t xml:space="preserve">ságra kell hozni az Egyesület </w:t>
      </w:r>
      <w:hyperlink r:id="rId15" w:history="1">
        <w:r w:rsidR="00C00C81" w:rsidRPr="00FB0FCB">
          <w:rPr>
            <w:rStyle w:val="Hiperhivatkozs"/>
            <w:u w:val="none"/>
          </w:rPr>
          <w:t>www.mafc.hu</w:t>
        </w:r>
      </w:hyperlink>
      <w:r w:rsidR="002B54F4" w:rsidRPr="00FB0FCB">
        <w:t xml:space="preserve"> című </w:t>
      </w:r>
      <w:r w:rsidR="006F7044" w:rsidRPr="00FB0FCB">
        <w:t>honlap</w:t>
      </w:r>
      <w:r w:rsidR="002B54F4" w:rsidRPr="00FB0FCB">
        <w:t>ján</w:t>
      </w:r>
      <w:r w:rsidR="006F7044" w:rsidRPr="00FB0FCB">
        <w:t>.</w:t>
      </w:r>
    </w:p>
    <w:p w14:paraId="483ED471" w14:textId="77777777" w:rsidR="00016FB5" w:rsidRPr="00FB0FCB" w:rsidRDefault="00016FB5">
      <w:pPr>
        <w:pStyle w:val="Pont"/>
        <w:spacing w:beforeLines="60" w:before="144" w:afterLines="60" w:after="144"/>
      </w:pPr>
      <w:r w:rsidRPr="00FB0FCB">
        <w:t>A jegyzőkönyvben fel kell tüntetni az ülés helyét, időpontját, a határozatképesség vagy határozatképtelenség megállapítását, az elfogadott napirendet.</w:t>
      </w:r>
    </w:p>
    <w:p w14:paraId="2D68CA58" w14:textId="77777777" w:rsidR="00016FB5" w:rsidRPr="00FB0FCB" w:rsidRDefault="00016FB5">
      <w:pPr>
        <w:pStyle w:val="Pont"/>
        <w:spacing w:beforeLines="60" w:before="144" w:afterLines="60" w:after="144"/>
      </w:pPr>
      <w:r w:rsidRPr="00FB0FCB">
        <w:t>A jegyzőkönyvnek tartalmaznia kell a megvitatott kérdéseket, a hozzászólásokat, a hozott határozatok pontos szövegét, kérelemre a kisebbségi vélemény feltüntetésével, valamint a határozatok szavazati arányait.</w:t>
      </w:r>
    </w:p>
    <w:p w14:paraId="28275CE6" w14:textId="77777777" w:rsidR="00016FB5" w:rsidRPr="00FB0FCB" w:rsidRDefault="00016FB5">
      <w:pPr>
        <w:pStyle w:val="Pont"/>
        <w:spacing w:beforeLines="60" w:before="144" w:afterLines="60" w:after="144"/>
      </w:pPr>
      <w:r w:rsidRPr="00FB0FCB">
        <w:t>A jegyzőkönyv részét képezi a jelenléti ív is, amelyet az ülésen résztvevő valamennyi mandátummal rendelkező küldöttnek alá kell írnia.</w:t>
      </w:r>
    </w:p>
    <w:p w14:paraId="0923AF9C" w14:textId="77777777" w:rsidR="00016FB5" w:rsidRPr="00FB0FCB" w:rsidRDefault="00016FB5">
      <w:pPr>
        <w:pStyle w:val="Pont"/>
        <w:spacing w:beforeLines="60" w:before="144" w:afterLines="60" w:after="144"/>
      </w:pPr>
      <w:r w:rsidRPr="00FB0FCB">
        <w:lastRenderedPageBreak/>
        <w:t xml:space="preserve">A jegyzőkönyvvezetőt </w:t>
      </w:r>
      <w:r w:rsidR="00143752" w:rsidRPr="00FB0FCB">
        <w:t>az Egyesület</w:t>
      </w:r>
      <w:r w:rsidRPr="00FB0FCB">
        <w:t xml:space="preserve"> Elnökének javaslatára a Küldöttgyűlés választja meg.</w:t>
      </w:r>
    </w:p>
    <w:p w14:paraId="3914B529" w14:textId="77777777" w:rsidR="00016FB5" w:rsidRPr="00FB0FCB" w:rsidRDefault="00016FB5">
      <w:pPr>
        <w:pStyle w:val="Pont"/>
        <w:spacing w:beforeLines="60" w:before="144" w:afterLines="60" w:after="144"/>
      </w:pPr>
      <w:bookmarkStart w:id="319" w:name="_Ref227755645"/>
      <w:r w:rsidRPr="00FB0FCB">
        <w:t>A jegyzőkönyvet a jegyzőkönyvvezető írja alá, és a levezető elnök hitelesíti.</w:t>
      </w:r>
      <w:bookmarkEnd w:id="319"/>
    </w:p>
    <w:p w14:paraId="6A76B64A" w14:textId="77777777" w:rsidR="00016FB5" w:rsidRPr="00FB0FCB" w:rsidRDefault="00016FB5">
      <w:pPr>
        <w:pStyle w:val="Pont"/>
        <w:spacing w:beforeLines="60" w:before="144" w:afterLines="60" w:after="144"/>
      </w:pPr>
      <w:r w:rsidRPr="00FB0FCB">
        <w:t xml:space="preserve">Ha a jegyzőkönyvet nem írásban rögzítették, azt az ülést követő két héten belül írásba kell foglalni, az eredeti forrást pedig meg kell őrizni. Az írásba foglalt változatra a </w:t>
      </w:r>
      <w:r w:rsidRPr="00FB0FCB">
        <w:fldChar w:fldCharType="begin"/>
      </w:r>
      <w:r w:rsidRPr="00FB0FCB">
        <w:instrText xml:space="preserve"> REF _Ref227755645 \r \h  \* MERGEFORMAT </w:instrText>
      </w:r>
      <w:r w:rsidRPr="00FB0FCB">
        <w:fldChar w:fldCharType="separate"/>
      </w:r>
      <w:r w:rsidR="002D1528">
        <w:t>(6)</w:t>
      </w:r>
      <w:r w:rsidRPr="00FB0FCB">
        <w:fldChar w:fldCharType="end"/>
      </w:r>
      <w:r w:rsidRPr="00FB0FCB">
        <w:t xml:space="preserve"> bekezdés azzal az eltéréssel alkalmazandó, hogy azt jegyzőkönyvvezetőként az írja alá, aki az írásbeli változatot elkészítette.</w:t>
      </w:r>
    </w:p>
    <w:p w14:paraId="673C3143" w14:textId="77777777" w:rsidR="00016FB5" w:rsidRPr="00FB0FCB" w:rsidRDefault="00016FB5">
      <w:pPr>
        <w:pStyle w:val="Pont"/>
        <w:spacing w:beforeLines="60" w:before="144" w:afterLines="60" w:after="144"/>
      </w:pPr>
      <w:r w:rsidRPr="00FB0FCB">
        <w:t>A</w:t>
      </w:r>
      <w:r w:rsidR="006D0C2E" w:rsidRPr="00FB0FCB">
        <w:t>z Egyesület valamennyi</w:t>
      </w:r>
      <w:r w:rsidR="00DC0C87" w:rsidRPr="00FB0FCB">
        <w:t xml:space="preserve"> iratába, valamint az Egyesület</w:t>
      </w:r>
      <w:r w:rsidR="006D0C2E" w:rsidRPr="00FB0FCB">
        <w:t xml:space="preserve"> testületi szerve, így a Küldöttgyűlés működésével kapcsolatban keletkezett iratba</w:t>
      </w:r>
      <w:r w:rsidR="00156A74" w:rsidRPr="00FB0FCB">
        <w:t xml:space="preserve"> (a tagje</w:t>
      </w:r>
      <w:r w:rsidR="00DB19A6" w:rsidRPr="00FB0FCB">
        <w:t>g</w:t>
      </w:r>
      <w:r w:rsidR="00156A74" w:rsidRPr="00FB0FCB">
        <w:t>yzék kivételével)</w:t>
      </w:r>
      <w:r w:rsidR="006D0C2E" w:rsidRPr="00FB0FCB">
        <w:t xml:space="preserve">, így a </w:t>
      </w:r>
      <w:r w:rsidRPr="00FB0FCB">
        <w:t xml:space="preserve">jegyzőkönyvekbe </w:t>
      </w:r>
      <w:r w:rsidR="006D0C2E" w:rsidRPr="00FB0FCB">
        <w:t xml:space="preserve">is </w:t>
      </w:r>
      <w:r w:rsidR="00DC0C87" w:rsidRPr="00FB0FCB">
        <w:t xml:space="preserve">mindenki </w:t>
      </w:r>
      <w:r w:rsidR="006D0C2E" w:rsidRPr="00FB0FCB">
        <w:t xml:space="preserve">betekinthet </w:t>
      </w:r>
      <w:r w:rsidR="0062217D" w:rsidRPr="00FB0FCB">
        <w:t>a</w:t>
      </w:r>
      <w:r w:rsidR="00143752" w:rsidRPr="00FB0FCB">
        <w:t>z Egyesület</w:t>
      </w:r>
      <w:r w:rsidRPr="00FB0FCB">
        <w:t xml:space="preserve"> központi irodájában.</w:t>
      </w:r>
    </w:p>
    <w:p w14:paraId="0B3AC543" w14:textId="6F93D767" w:rsidR="00016FB5" w:rsidRPr="00FB0FCB" w:rsidRDefault="00016FB5">
      <w:pPr>
        <w:pStyle w:val="Pont"/>
        <w:spacing w:beforeLines="60" w:before="144" w:afterLines="60" w:after="144"/>
      </w:pPr>
      <w:r w:rsidRPr="00FB0FCB">
        <w:t xml:space="preserve">A Küldöttgyűlés határozatait – kérelemre a kisebbségi vélemények feltüntetésével – külön kell dokumentálni (Határozatok </w:t>
      </w:r>
      <w:del w:id="320" w:author="Szerző">
        <w:r w:rsidRPr="00FB0FCB" w:rsidDel="00D20E66">
          <w:delText>Tára</w:delText>
        </w:r>
      </w:del>
      <w:commentRangeStart w:id="321"/>
      <w:ins w:id="322" w:author="Szerző">
        <w:r w:rsidR="00D20E66">
          <w:t>Könyve</w:t>
        </w:r>
        <w:commentRangeEnd w:id="321"/>
        <w:r w:rsidR="00D20E66">
          <w:rPr>
            <w:rStyle w:val="Jegyzethivatkozs"/>
            <w:rFonts w:ascii="H-Times New Roman" w:eastAsia="Times New Roman" w:hAnsi="H-Times New Roman"/>
          </w:rPr>
          <w:commentReference w:id="321"/>
        </w:r>
      </w:ins>
      <w:r w:rsidRPr="00FB0FCB">
        <w:t>), és azokról a Küldöttgyűlés ülését követő 15 munkanapon belül emlékeztetőt kell küldeni valamennyi szakosztálynak és diáksportkörnek, az Elnökségnek, a Felügyelő Bizottságnak, illetve mindazoknak, akiket a döntés érint.</w:t>
      </w:r>
    </w:p>
    <w:p w14:paraId="68AE60B9" w14:textId="77777777" w:rsidR="00016FB5" w:rsidRPr="00FB0FCB" w:rsidRDefault="00016FB5">
      <w:pPr>
        <w:pStyle w:val="Pont"/>
        <w:spacing w:beforeLines="60" w:before="144" w:afterLines="60" w:after="144"/>
      </w:pPr>
      <w:r w:rsidRPr="00FB0FCB">
        <w:t xml:space="preserve">Az emlékeztető a jegyzőkönyv alapján tartalmazza az ülés időpontját, a tárgyalt napirendet és a döntéseket. Az emlékeztetőt </w:t>
      </w:r>
      <w:r w:rsidR="00143752" w:rsidRPr="00FB0FCB">
        <w:t>az Egyesület</w:t>
      </w:r>
      <w:r w:rsidRPr="00FB0FCB">
        <w:t xml:space="preserve"> honlapján a Küldöttgyűlés ülését követő </w:t>
      </w:r>
      <w:r w:rsidR="00DE64F1" w:rsidRPr="00FB0FCB">
        <w:t xml:space="preserve">30 </w:t>
      </w:r>
      <w:r w:rsidRPr="00FB0FCB">
        <w:t>munkanapon belül nyilvánosságra kell hozni.</w:t>
      </w:r>
    </w:p>
    <w:p w14:paraId="04C17AB1" w14:textId="77777777" w:rsidR="00E25C02" w:rsidRPr="00FB0FCB" w:rsidRDefault="00E25C02">
      <w:pPr>
        <w:pStyle w:val="Pont"/>
        <w:spacing w:beforeLines="60" w:before="144" w:afterLines="60" w:after="144"/>
      </w:pPr>
      <w:r w:rsidRPr="00FB0FCB">
        <w:t xml:space="preserve">Az </w:t>
      </w:r>
      <w:r w:rsidRPr="00D97BB1">
        <w:t>Ügyvezető Értekezlet</w:t>
      </w:r>
      <w:r w:rsidRPr="00FB0FCB">
        <w:t xml:space="preserve"> </w:t>
      </w:r>
      <w:r w:rsidRPr="00FB0FCB">
        <w:rPr>
          <w:szCs w:val="24"/>
        </w:rPr>
        <w:t>az Egyesület Küldöttgyűlésének határozatairól olyan nyilvántartást (Határozatok Könyve) vezet, amelyből a döntést meghozó szerv, a határozat tartalma, időpontja, hatálya, illetve, ha ez lehetséges, a döntést támogatók és ellenzők számaránya megállapítható.</w:t>
      </w:r>
    </w:p>
    <w:p w14:paraId="0D8C97D8" w14:textId="77777777" w:rsidR="00016FB5" w:rsidRPr="00FB0FCB" w:rsidRDefault="00016FB5" w:rsidP="0062217D">
      <w:pPr>
        <w:pStyle w:val="Rsz"/>
        <w:spacing w:beforeLines="60" w:before="144" w:afterLines="60" w:after="144" w:line="120" w:lineRule="auto"/>
        <w:rPr>
          <w:sz w:val="22"/>
        </w:rPr>
      </w:pPr>
    </w:p>
    <w:p w14:paraId="65A9EE24" w14:textId="77777777" w:rsidR="00016FB5" w:rsidRPr="00FB0FCB" w:rsidRDefault="00016FB5">
      <w:pPr>
        <w:pStyle w:val="Cm"/>
      </w:pPr>
      <w:r w:rsidRPr="00FB0FCB">
        <w:t>Negyedik rész</w:t>
      </w:r>
      <w:r w:rsidRPr="00FB0FCB">
        <w:br/>
      </w:r>
      <w:r w:rsidR="00143752" w:rsidRPr="00FB0FCB">
        <w:t>Az Egyesület</w:t>
      </w:r>
      <w:r w:rsidRPr="00FB0FCB">
        <w:t xml:space="preserve"> elnöksége</w:t>
      </w:r>
      <w:bookmarkEnd w:id="317"/>
    </w:p>
    <w:p w14:paraId="4321CF84" w14:textId="77777777" w:rsidR="00016FB5" w:rsidRPr="00FB0FCB" w:rsidRDefault="00016FB5" w:rsidP="00B74A45">
      <w:pPr>
        <w:pStyle w:val="Cmsor1"/>
        <w:spacing w:beforeLines="60" w:before="144" w:afterLines="60" w:after="144" w:line="288" w:lineRule="auto"/>
        <w:ind w:left="0" w:firstLine="0"/>
      </w:pPr>
      <w:r w:rsidRPr="00FB0FCB">
        <w:br/>
      </w:r>
      <w:bookmarkStart w:id="323" w:name="_Toc245540873"/>
      <w:bookmarkStart w:id="324" w:name="_Toc245618072"/>
      <w:bookmarkStart w:id="325" w:name="_Toc442970882"/>
      <w:r w:rsidRPr="00FB0FCB">
        <w:rPr>
          <w:bCs/>
          <w:sz w:val="32"/>
        </w:rPr>
        <w:t>Az elnökség tagjai és hatáskörük</w:t>
      </w:r>
      <w:bookmarkEnd w:id="323"/>
      <w:bookmarkEnd w:id="324"/>
      <w:bookmarkEnd w:id="325"/>
    </w:p>
    <w:p w14:paraId="0322DF23" w14:textId="77777777" w:rsidR="00016FB5" w:rsidRPr="00FB0FCB" w:rsidRDefault="00016FB5">
      <w:pPr>
        <w:pStyle w:val="Pont"/>
        <w:spacing w:beforeLines="60" w:before="144" w:afterLines="60" w:after="144"/>
      </w:pPr>
      <w:r w:rsidRPr="00FB0FCB">
        <w:t>Az Elnökség tagjai:</w:t>
      </w:r>
    </w:p>
    <w:p w14:paraId="6BD6EF92" w14:textId="2BFDD1F9" w:rsidR="00016FB5" w:rsidRPr="00FB0FCB" w:rsidRDefault="00143752">
      <w:pPr>
        <w:pStyle w:val="Alpont"/>
        <w:tabs>
          <w:tab w:val="clear" w:pos="964"/>
        </w:tabs>
        <w:spacing w:beforeLines="60" w:before="144" w:afterLines="60" w:after="144" w:line="288" w:lineRule="auto"/>
        <w:ind w:left="1276"/>
      </w:pPr>
      <w:bookmarkStart w:id="326" w:name="_Ref101673323"/>
      <w:r w:rsidRPr="00FB0FCB">
        <w:t>az Egyesület</w:t>
      </w:r>
      <w:r w:rsidR="00016FB5" w:rsidRPr="00FB0FCB">
        <w:t xml:space="preserve"> elnöke</w:t>
      </w:r>
      <w:ins w:id="327" w:author="Szerző">
        <w:r w:rsidR="005E18CB">
          <w:t>,</w:t>
        </w:r>
      </w:ins>
      <w:r w:rsidR="000C4CBB" w:rsidRPr="00FB0FCB">
        <w:t xml:space="preserve"> </w:t>
      </w:r>
      <w:r w:rsidR="007D0F35" w:rsidRPr="00FB0FCB">
        <w:t>akinek megb</w:t>
      </w:r>
      <w:r w:rsidR="00C00C81" w:rsidRPr="00FB0FCB">
        <w:t>í</w:t>
      </w:r>
      <w:r w:rsidR="007D0F35" w:rsidRPr="00FB0FCB">
        <w:t>z</w:t>
      </w:r>
      <w:r w:rsidR="00C00C81" w:rsidRPr="00FB0FCB">
        <w:t>a</w:t>
      </w:r>
      <w:r w:rsidR="007D0F35" w:rsidRPr="00FB0FCB">
        <w:t>tása h</w:t>
      </w:r>
      <w:r w:rsidR="000C4CBB" w:rsidRPr="00FB0FCB">
        <w:t xml:space="preserve">atározott </w:t>
      </w:r>
      <w:r w:rsidR="00B13028" w:rsidRPr="00FB0FCB">
        <w:t>4</w:t>
      </w:r>
      <w:r w:rsidR="000C4CBB" w:rsidRPr="00FB0FCB">
        <w:t xml:space="preserve"> éves időtartamra</w:t>
      </w:r>
      <w:r w:rsidR="006D7C94" w:rsidRPr="00FB0FCB">
        <w:t xml:space="preserve"> szól</w:t>
      </w:r>
      <w:r w:rsidR="00016FB5" w:rsidRPr="00FB0FCB">
        <w:t>;</w:t>
      </w:r>
      <w:bookmarkEnd w:id="326"/>
    </w:p>
    <w:p w14:paraId="2FB1942D" w14:textId="436D090F" w:rsidR="00016FB5" w:rsidRPr="00FB0FCB" w:rsidRDefault="00143752">
      <w:pPr>
        <w:pStyle w:val="Alpont"/>
        <w:tabs>
          <w:tab w:val="clear" w:pos="964"/>
        </w:tabs>
        <w:spacing w:beforeLines="60" w:before="144" w:afterLines="60" w:after="144" w:line="288" w:lineRule="auto"/>
        <w:ind w:left="1276"/>
      </w:pPr>
      <w:bookmarkStart w:id="328" w:name="_Ref101673325"/>
      <w:r w:rsidRPr="00FB0FCB">
        <w:t>az Egyesület</w:t>
      </w:r>
      <w:r w:rsidR="00016FB5" w:rsidRPr="00FB0FCB">
        <w:t xml:space="preserve"> társelnöke</w:t>
      </w:r>
      <w:ins w:id="329" w:author="Szerző">
        <w:r w:rsidR="005E18CB">
          <w:t>,</w:t>
        </w:r>
      </w:ins>
      <w:r w:rsidR="000C4CBB" w:rsidRPr="00FB0FCB">
        <w:t xml:space="preserve"> </w:t>
      </w:r>
      <w:r w:rsidR="00722963" w:rsidRPr="00FB0FCB">
        <w:t>akinek megb</w:t>
      </w:r>
      <w:r w:rsidR="00C00C81" w:rsidRPr="00FB0FCB">
        <w:t>í</w:t>
      </w:r>
      <w:r w:rsidR="00722963" w:rsidRPr="00FB0FCB">
        <w:t>z</w:t>
      </w:r>
      <w:r w:rsidR="00C00C81" w:rsidRPr="00FB0FCB">
        <w:t>a</w:t>
      </w:r>
      <w:r w:rsidR="00722963" w:rsidRPr="00FB0FCB">
        <w:t xml:space="preserve">tása határozott </w:t>
      </w:r>
      <w:r w:rsidR="00B13028" w:rsidRPr="00FB0FCB">
        <w:t>4</w:t>
      </w:r>
      <w:r w:rsidR="0062217D" w:rsidRPr="00FB0FCB">
        <w:t xml:space="preserve"> éves időtartamra szól,</w:t>
      </w:r>
      <w:r w:rsidR="00016FB5" w:rsidRPr="00FB0FCB">
        <w:t xml:space="preserve"> akinek megnevezése a továbbiakban </w:t>
      </w:r>
      <w:r w:rsidRPr="00FB0FCB">
        <w:t>az Egyesület</w:t>
      </w:r>
      <w:r w:rsidR="00016FB5" w:rsidRPr="00FB0FCB">
        <w:t xml:space="preserve"> hagyományainak megfelelően </w:t>
      </w:r>
      <w:r w:rsidR="00DE64F1" w:rsidRPr="00FB0FCB">
        <w:t>T</w:t>
      </w:r>
      <w:r w:rsidR="00016FB5" w:rsidRPr="00FB0FCB">
        <w:t>anárelnök</w:t>
      </w:r>
      <w:bookmarkEnd w:id="328"/>
    </w:p>
    <w:p w14:paraId="4A8E4E8D" w14:textId="4F55B0B2" w:rsidR="00016FB5" w:rsidRPr="00FB0FCB" w:rsidRDefault="00016FB5">
      <w:pPr>
        <w:pStyle w:val="Alpont"/>
        <w:tabs>
          <w:tab w:val="clear" w:pos="964"/>
        </w:tabs>
        <w:spacing w:beforeLines="60" w:before="144" w:afterLines="60" w:after="144" w:line="288" w:lineRule="auto"/>
        <w:ind w:left="1276"/>
      </w:pPr>
      <w:bookmarkStart w:id="330" w:name="_Ref101673326"/>
      <w:r w:rsidRPr="00FB0FCB">
        <w:t xml:space="preserve">a Küldöttgyűlés által legfeljebb 4 évre választott további </w:t>
      </w:r>
      <w:commentRangeStart w:id="331"/>
      <w:del w:id="332" w:author="Szerző">
        <w:r w:rsidRPr="00FB0FCB" w:rsidDel="00D97BB1">
          <w:delText>9</w:delText>
        </w:r>
        <w:commentRangeEnd w:id="331"/>
        <w:r w:rsidR="000D7FEC" w:rsidDel="00D97BB1">
          <w:rPr>
            <w:rStyle w:val="Jegyzethivatkozs"/>
            <w:rFonts w:ascii="H-Times New Roman" w:eastAsia="Times New Roman" w:hAnsi="H-Times New Roman"/>
          </w:rPr>
          <w:commentReference w:id="331"/>
        </w:r>
        <w:r w:rsidRPr="00FB0FCB" w:rsidDel="00D97BB1">
          <w:delText xml:space="preserve"> </w:delText>
        </w:r>
      </w:del>
      <w:ins w:id="333" w:author="Szerző">
        <w:r w:rsidR="00D97BB1">
          <w:t>11</w:t>
        </w:r>
        <w:r w:rsidR="00D97BB1" w:rsidRPr="00FB0FCB">
          <w:t xml:space="preserve"> </w:t>
        </w:r>
      </w:ins>
      <w:r w:rsidRPr="00FB0FCB">
        <w:t>elnökségi tag, akikre az alábbi feltételeknek teljesülnie kell:</w:t>
      </w:r>
    </w:p>
    <w:bookmarkEnd w:id="330"/>
    <w:p w14:paraId="506846A5" w14:textId="77777777" w:rsidR="00016FB5" w:rsidRPr="00FB0FCB" w:rsidRDefault="00016FB5">
      <w:pPr>
        <w:pStyle w:val="Alpont"/>
        <w:numPr>
          <w:ilvl w:val="3"/>
          <w:numId w:val="1"/>
        </w:numPr>
        <w:spacing w:beforeLines="60" w:before="144" w:afterLines="60" w:after="144" w:line="288" w:lineRule="auto"/>
      </w:pPr>
      <w:r w:rsidRPr="00FB0FCB">
        <w:t>legalább 1 tag a szakosztályok vezetői közül</w:t>
      </w:r>
    </w:p>
    <w:p w14:paraId="4B6B1676" w14:textId="77777777" w:rsidR="00016FB5" w:rsidRPr="00FB0FCB" w:rsidRDefault="00016FB5">
      <w:pPr>
        <w:pStyle w:val="Alpont"/>
        <w:numPr>
          <w:ilvl w:val="3"/>
          <w:numId w:val="1"/>
        </w:numPr>
        <w:spacing w:beforeLines="60" w:before="144" w:afterLines="60" w:after="144" w:line="288" w:lineRule="auto"/>
      </w:pPr>
      <w:r w:rsidRPr="00FB0FCB">
        <w:t>legalább 1 tag a BME aktív hallgatói közül.</w:t>
      </w:r>
    </w:p>
    <w:p w14:paraId="664983A2" w14:textId="77777777" w:rsidR="003748FF" w:rsidRPr="00FB0FCB" w:rsidRDefault="003748FF" w:rsidP="003748FF">
      <w:pPr>
        <w:pStyle w:val="Alpont"/>
        <w:tabs>
          <w:tab w:val="clear" w:pos="964"/>
        </w:tabs>
        <w:spacing w:beforeLines="60" w:before="144" w:afterLines="60" w:after="144" w:line="288" w:lineRule="auto"/>
        <w:ind w:left="1276"/>
      </w:pPr>
      <w:r w:rsidRPr="00FB0FCB">
        <w:lastRenderedPageBreak/>
        <w:t>az Elnökség tagjai az Egyesület tagjai közül választhatók</w:t>
      </w:r>
    </w:p>
    <w:p w14:paraId="2D4BC4BB" w14:textId="77777777" w:rsidR="00016FB5" w:rsidRPr="00FB0FCB" w:rsidRDefault="00016FB5">
      <w:pPr>
        <w:pStyle w:val="Pont"/>
        <w:spacing w:beforeLines="60" w:before="144" w:afterLines="60" w:after="144"/>
      </w:pPr>
      <w:r w:rsidRPr="00FB0FCB">
        <w:t>Az Elnökség tagjai tisztségükben újraválaszthatók.</w:t>
      </w:r>
    </w:p>
    <w:p w14:paraId="4EC6FC78" w14:textId="77777777" w:rsidR="001F2579" w:rsidRPr="00FB0FCB" w:rsidRDefault="00016FB5" w:rsidP="001F2579">
      <w:pPr>
        <w:pStyle w:val="Pont"/>
        <w:spacing w:beforeLines="60" w:before="144" w:afterLines="60" w:after="144"/>
      </w:pPr>
      <w:r w:rsidRPr="00FB0FCB">
        <w:t>Az elnökségi tagság megszűnik:</w:t>
      </w:r>
    </w:p>
    <w:p w14:paraId="42D06CD2" w14:textId="77777777" w:rsidR="00D73B67" w:rsidRPr="00FB0FCB" w:rsidRDefault="00016FB5">
      <w:pPr>
        <w:pStyle w:val="Alpont"/>
        <w:tabs>
          <w:tab w:val="clear" w:pos="964"/>
        </w:tabs>
        <w:spacing w:beforeLines="60" w:before="144" w:afterLines="60" w:after="144" w:line="288" w:lineRule="auto"/>
        <w:ind w:left="1276"/>
      </w:pPr>
      <w:r w:rsidRPr="00FB0FCB">
        <w:t xml:space="preserve">a választáskor a Küldöttgyűlés által megszabott mandátum </w:t>
      </w:r>
      <w:r w:rsidR="001F2579" w:rsidRPr="00FB0FCB">
        <w:t xml:space="preserve">(megbízási időtartam) </w:t>
      </w:r>
      <w:r w:rsidRPr="00FB0FCB">
        <w:t>lejártával;</w:t>
      </w:r>
    </w:p>
    <w:p w14:paraId="50EB9D56" w14:textId="77777777" w:rsidR="00016FB5" w:rsidRPr="00FB0FCB" w:rsidRDefault="00016FB5">
      <w:pPr>
        <w:pStyle w:val="Alpont"/>
        <w:tabs>
          <w:tab w:val="clear" w:pos="964"/>
        </w:tabs>
        <w:spacing w:beforeLines="60" w:before="144" w:afterLines="60" w:after="144" w:line="288" w:lineRule="auto"/>
        <w:ind w:left="1276"/>
      </w:pPr>
      <w:r w:rsidRPr="00FB0FCB">
        <w:t xml:space="preserve">a Küldöttgyűlés általi </w:t>
      </w:r>
      <w:r w:rsidR="001F2579" w:rsidRPr="00FB0FCB">
        <w:t>visszahívással</w:t>
      </w:r>
      <w:r w:rsidRPr="00FB0FCB">
        <w:t>;</w:t>
      </w:r>
    </w:p>
    <w:p w14:paraId="79FFDF67" w14:textId="77777777" w:rsidR="00016FB5" w:rsidRPr="00FB0FCB" w:rsidRDefault="00016FB5">
      <w:pPr>
        <w:pStyle w:val="Alpont"/>
        <w:tabs>
          <w:tab w:val="clear" w:pos="964"/>
        </w:tabs>
        <w:spacing w:beforeLines="60" w:before="144" w:afterLines="60" w:after="144" w:line="288" w:lineRule="auto"/>
        <w:ind w:left="1276"/>
      </w:pPr>
      <w:r w:rsidRPr="00FB0FCB">
        <w:t>lemondással;</w:t>
      </w:r>
    </w:p>
    <w:p w14:paraId="682A7996" w14:textId="4392072B" w:rsidR="001F2579" w:rsidRPr="00FB0FCB" w:rsidRDefault="000D7FEC">
      <w:pPr>
        <w:pStyle w:val="Alpont"/>
        <w:tabs>
          <w:tab w:val="clear" w:pos="964"/>
        </w:tabs>
        <w:spacing w:beforeLines="60" w:before="144" w:afterLines="60" w:after="144" w:line="288" w:lineRule="auto"/>
        <w:ind w:left="1276"/>
      </w:pPr>
      <w:ins w:id="334" w:author="Szerző">
        <w:r>
          <w:t xml:space="preserve">a </w:t>
        </w:r>
      </w:ins>
      <w:r w:rsidR="001F2579" w:rsidRPr="00FB0FCB">
        <w:t>vezető t</w:t>
      </w:r>
      <w:r w:rsidR="00EB7B8B" w:rsidRPr="00FB0FCB">
        <w:t>is</w:t>
      </w:r>
      <w:r w:rsidR="001F2579" w:rsidRPr="00FB0FCB">
        <w:t>ztségviselő</w:t>
      </w:r>
      <w:r w:rsidR="000142AA" w:rsidRPr="00FB0FCB">
        <w:t xml:space="preserve"> </w:t>
      </w:r>
      <w:r w:rsidR="001F2579" w:rsidRPr="00FB0FCB">
        <w:t>halálával</w:t>
      </w:r>
      <w:ins w:id="335" w:author="Szerző">
        <w:r>
          <w:t>;</w:t>
        </w:r>
      </w:ins>
      <w:del w:id="336" w:author="Szerző">
        <w:r w:rsidR="001F2579" w:rsidRPr="00FB0FCB" w:rsidDel="000D7FEC">
          <w:delText xml:space="preserve"> </w:delText>
        </w:r>
        <w:commentRangeStart w:id="337"/>
        <w:r w:rsidR="001F2579" w:rsidRPr="00FB0FCB" w:rsidDel="000D7FEC">
          <w:delText>vagy jogutód nélküli megszűnésével</w:delText>
        </w:r>
      </w:del>
      <w:commentRangeEnd w:id="337"/>
      <w:r>
        <w:rPr>
          <w:rStyle w:val="Jegyzethivatkozs"/>
          <w:rFonts w:ascii="H-Times New Roman" w:eastAsia="Times New Roman" w:hAnsi="H-Times New Roman"/>
        </w:rPr>
        <w:commentReference w:id="337"/>
      </w:r>
    </w:p>
    <w:p w14:paraId="40876368" w14:textId="5429D29A" w:rsidR="001F2579" w:rsidRPr="00FB0FCB" w:rsidRDefault="000D7FEC">
      <w:pPr>
        <w:pStyle w:val="Alpont"/>
        <w:tabs>
          <w:tab w:val="clear" w:pos="964"/>
        </w:tabs>
        <w:spacing w:beforeLines="60" w:before="144" w:afterLines="60" w:after="144" w:line="288" w:lineRule="auto"/>
        <w:ind w:left="1276"/>
      </w:pPr>
      <w:ins w:id="338" w:author="Szerző">
        <w:r>
          <w:t xml:space="preserve">a </w:t>
        </w:r>
      </w:ins>
      <w:r w:rsidR="001F2579" w:rsidRPr="00FB0FCB">
        <w:t>vezető tisztségviselő cselekvőképességének a tevékenysége ellátásához szükséges körben történő korlátozásával;</w:t>
      </w:r>
    </w:p>
    <w:p w14:paraId="24FD668C" w14:textId="77777777" w:rsidR="001F2579" w:rsidRPr="00FB0FCB" w:rsidRDefault="001F2579">
      <w:pPr>
        <w:pStyle w:val="Alpont"/>
        <w:tabs>
          <w:tab w:val="clear" w:pos="964"/>
        </w:tabs>
        <w:spacing w:beforeLines="60" w:before="144" w:afterLines="60" w:after="144" w:line="288" w:lineRule="auto"/>
        <w:ind w:left="1276"/>
      </w:pPr>
      <w:r w:rsidRPr="00FB0FCB">
        <w:t>a vezető tisztségviselővel szembeni kizáró vagy összeférhetetlenségi ok bekövetkeztével.</w:t>
      </w:r>
    </w:p>
    <w:p w14:paraId="2853D391" w14:textId="77777777" w:rsidR="00016FB5" w:rsidRPr="00FB0FCB" w:rsidRDefault="00016FB5">
      <w:pPr>
        <w:pStyle w:val="Pont"/>
        <w:spacing w:beforeLines="60" w:before="144" w:afterLines="60" w:after="144"/>
      </w:pPr>
      <w:r w:rsidRPr="00FB0FCB">
        <w:t>Az Elnökség hatásköre</w:t>
      </w:r>
      <w:r w:rsidR="005B725E" w:rsidRPr="00FB0FCB">
        <w:t xml:space="preserve"> és feladatai</w:t>
      </w:r>
    </w:p>
    <w:p w14:paraId="32E818D3" w14:textId="4F4A9600"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Küldöttgyűlései helyének és időpontjának </w:t>
      </w:r>
      <w:commentRangeStart w:id="339"/>
      <w:ins w:id="340" w:author="Szerző">
        <w:r w:rsidR="00434680">
          <w:t xml:space="preserve">napirendjének </w:t>
        </w:r>
      </w:ins>
      <w:r w:rsidR="00016FB5" w:rsidRPr="00FB0FCB">
        <w:t>meghatározása</w:t>
      </w:r>
      <w:ins w:id="341" w:author="Szerző">
        <w:r w:rsidR="00723393">
          <w:t>, a mandátumvizsgáló személy(</w:t>
        </w:r>
        <w:proofErr w:type="spellStart"/>
        <w:r w:rsidR="00723393">
          <w:t>ek</w:t>
        </w:r>
        <w:proofErr w:type="spellEnd"/>
        <w:r w:rsidR="00723393">
          <w:t>) felkérése</w:t>
        </w:r>
      </w:ins>
      <w:commentRangeEnd w:id="339"/>
      <w:r w:rsidR="00D97BB1">
        <w:rPr>
          <w:rStyle w:val="Jegyzethivatkozs"/>
          <w:rFonts w:ascii="H-Times New Roman" w:eastAsia="Times New Roman" w:hAnsi="H-Times New Roman"/>
        </w:rPr>
        <w:commentReference w:id="339"/>
      </w:r>
      <w:r w:rsidR="00016FB5" w:rsidRPr="00FB0FCB">
        <w:t>;</w:t>
      </w:r>
    </w:p>
    <w:p w14:paraId="0D0D2482" w14:textId="77777777" w:rsidR="00016FB5" w:rsidRPr="00FB0FCB" w:rsidRDefault="00016FB5">
      <w:pPr>
        <w:pStyle w:val="Alpont"/>
        <w:tabs>
          <w:tab w:val="clear" w:pos="964"/>
        </w:tabs>
        <w:spacing w:beforeLines="60" w:before="144" w:afterLines="60" w:after="144" w:line="288" w:lineRule="auto"/>
        <w:ind w:left="1276"/>
      </w:pPr>
      <w:r w:rsidRPr="00FB0FCB">
        <w:t xml:space="preserve">az Alapszabály és a Küldöttgyűlés határozatai alapján </w:t>
      </w:r>
      <w:r w:rsidR="00143752" w:rsidRPr="00FB0FCB">
        <w:t>az Egyesület</w:t>
      </w:r>
      <w:r w:rsidRPr="00FB0FCB">
        <w:t xml:space="preserve"> törvényes működésének biztosítása és felügyelete, a szükséges személyi és tárgyi feltételek megteremtése;</w:t>
      </w:r>
    </w:p>
    <w:p w14:paraId="4C3E3823" w14:textId="77777777" w:rsidR="00016FB5" w:rsidRPr="00FB0FCB" w:rsidRDefault="00016FB5">
      <w:pPr>
        <w:pStyle w:val="Alpont"/>
        <w:tabs>
          <w:tab w:val="clear" w:pos="964"/>
        </w:tabs>
        <w:spacing w:beforeLines="60" w:before="144" w:afterLines="60" w:after="144" w:line="288" w:lineRule="auto"/>
        <w:ind w:left="1276"/>
      </w:pPr>
      <w:r w:rsidRPr="00FB0FCB">
        <w:t xml:space="preserve">az Alapszabály kivételével </w:t>
      </w:r>
      <w:r w:rsidR="005F5268" w:rsidRPr="00FB0FCB">
        <w:t>az Egyesület</w:t>
      </w:r>
      <w:r w:rsidRPr="00FB0FCB">
        <w:t xml:space="preserve"> szabályzatainak megállapítása és módosítása;</w:t>
      </w:r>
    </w:p>
    <w:p w14:paraId="09FC774D" w14:textId="77777777" w:rsidR="00016FB5" w:rsidRPr="00FB0FCB" w:rsidRDefault="00016FB5">
      <w:pPr>
        <w:pStyle w:val="Alpont"/>
        <w:tabs>
          <w:tab w:val="clear" w:pos="964"/>
        </w:tabs>
        <w:spacing w:beforeLines="60" w:before="144" w:afterLines="60" w:after="144" w:line="288" w:lineRule="auto"/>
        <w:ind w:left="1276"/>
      </w:pPr>
      <w:r w:rsidRPr="00FB0FCB">
        <w:t>bizottságok létrehozása, működési feltételeik meghatározása, megszüntetésük, beszámoltatásuk;</w:t>
      </w:r>
    </w:p>
    <w:p w14:paraId="35797D9F" w14:textId="77777777" w:rsidR="00016FB5" w:rsidRPr="00FB0FCB" w:rsidRDefault="00016FB5">
      <w:pPr>
        <w:pStyle w:val="Alpont"/>
        <w:tabs>
          <w:tab w:val="clear" w:pos="964"/>
        </w:tabs>
        <w:spacing w:beforeLines="60" w:before="144" w:afterLines="60" w:after="144" w:line="288" w:lineRule="auto"/>
        <w:ind w:left="1276"/>
      </w:pPr>
      <w:r w:rsidRPr="00FB0FCB">
        <w:t xml:space="preserve">a bizottságok és a szakosztályok vezetőinek </w:t>
      </w:r>
      <w:r w:rsidR="00C9624D" w:rsidRPr="00FB0FCB">
        <w:t>kinevezése és visszahívása</w:t>
      </w:r>
      <w:r w:rsidRPr="00FB0FCB">
        <w:t>;</w:t>
      </w:r>
    </w:p>
    <w:p w14:paraId="10D4FC87"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költségvetésének megállapítása, a gazdálkodásról, valamint </w:t>
      </w:r>
      <w:r w:rsidRPr="00FB0FCB">
        <w:t>az Egyesület</w:t>
      </w:r>
      <w:r w:rsidR="00016FB5" w:rsidRPr="00FB0FCB">
        <w:t xml:space="preserve"> éves tevékenységeiről való beszámoltatás</w:t>
      </w:r>
      <w:r w:rsidR="000142AA" w:rsidRPr="00FB0FCB">
        <w:t>, valamint a költségvetés és beszámoló elfogadás céljából a Küldöttgyűlés elé terjesztése</w:t>
      </w:r>
      <w:r w:rsidR="00016FB5" w:rsidRPr="00FB0FCB">
        <w:t>;</w:t>
      </w:r>
    </w:p>
    <w:p w14:paraId="55E8909F" w14:textId="77777777" w:rsidR="00016FB5" w:rsidRPr="00FB0FCB" w:rsidRDefault="00016FB5">
      <w:pPr>
        <w:pStyle w:val="Alpont"/>
        <w:tabs>
          <w:tab w:val="clear" w:pos="964"/>
        </w:tabs>
        <w:spacing w:beforeLines="60" w:before="144" w:afterLines="60" w:after="144" w:line="288" w:lineRule="auto"/>
        <w:ind w:left="1276"/>
      </w:pPr>
      <w:r w:rsidRPr="00FB0FCB">
        <w:t>döntés a költségvetési előirányzatok évközi módosításáról, célcsoportosításáról;</w:t>
      </w:r>
    </w:p>
    <w:p w14:paraId="56010BD6" w14:textId="77777777" w:rsidR="00016FB5" w:rsidRPr="00FB0FCB" w:rsidRDefault="00016FB5">
      <w:pPr>
        <w:pStyle w:val="Alpont"/>
        <w:tabs>
          <w:tab w:val="clear" w:pos="964"/>
        </w:tabs>
        <w:spacing w:beforeLines="60" w:before="144" w:afterLines="60" w:after="144" w:line="288" w:lineRule="auto"/>
        <w:ind w:left="1276"/>
      </w:pPr>
      <w:r w:rsidRPr="00FB0FCB">
        <w:t>döntés tag kizárásáról</w:t>
      </w:r>
      <w:r w:rsidR="006E741A" w:rsidRPr="00FB0FCB">
        <w:t xml:space="preserve"> szóló határozat elleni fellebbezésről</w:t>
      </w:r>
      <w:r w:rsidRPr="00FB0FCB">
        <w:t>;</w:t>
      </w:r>
    </w:p>
    <w:p w14:paraId="012FF60D" w14:textId="77777777" w:rsidR="00415B3C" w:rsidRPr="00FB0FCB" w:rsidRDefault="00415B3C">
      <w:pPr>
        <w:pStyle w:val="Alpont"/>
        <w:tabs>
          <w:tab w:val="clear" w:pos="964"/>
        </w:tabs>
        <w:spacing w:beforeLines="60" w:before="144" w:afterLines="60" w:after="144" w:line="288" w:lineRule="auto"/>
        <w:ind w:left="1276"/>
      </w:pPr>
      <w:r w:rsidRPr="00FB0FCB">
        <w:t xml:space="preserve">a tag tagsági viszonyának Egyesület részéről </w:t>
      </w:r>
      <w:r w:rsidR="00DE5D28" w:rsidRPr="00FB0FCB">
        <w:t>t</w:t>
      </w:r>
      <w:r w:rsidRPr="00FB0FCB">
        <w:t>örténő felmondása;</w:t>
      </w:r>
    </w:p>
    <w:p w14:paraId="27FEF404" w14:textId="77777777" w:rsidR="00016FB5" w:rsidRPr="00FB0FCB" w:rsidRDefault="00016FB5">
      <w:pPr>
        <w:pStyle w:val="Alpont"/>
        <w:tabs>
          <w:tab w:val="clear" w:pos="964"/>
        </w:tabs>
        <w:spacing w:beforeLines="60" w:before="144" w:afterLines="60" w:after="144" w:line="288" w:lineRule="auto"/>
        <w:ind w:left="1276"/>
      </w:pPr>
      <w:bookmarkStart w:id="342" w:name="_Ref101692508"/>
      <w:r w:rsidRPr="00FB0FCB">
        <w:t xml:space="preserve">kitüntetésre való felterjesztés és </w:t>
      </w:r>
      <w:r w:rsidR="00143752" w:rsidRPr="00FB0FCB">
        <w:t>az Egyesület</w:t>
      </w:r>
      <w:r w:rsidRPr="00FB0FCB">
        <w:t xml:space="preserve"> által alapított kitüntetések adományozása;</w:t>
      </w:r>
      <w:bookmarkEnd w:id="342"/>
    </w:p>
    <w:p w14:paraId="7AE40622" w14:textId="77777777" w:rsidR="00016FB5" w:rsidRPr="00FB0FCB" w:rsidRDefault="00016FB5">
      <w:pPr>
        <w:pStyle w:val="Alpont"/>
        <w:tabs>
          <w:tab w:val="clear" w:pos="964"/>
        </w:tabs>
        <w:spacing w:beforeLines="60" w:before="144" w:afterLines="60" w:after="144" w:line="288" w:lineRule="auto"/>
        <w:ind w:left="1276"/>
      </w:pPr>
      <w:bookmarkStart w:id="343" w:name="_Ref101692510"/>
      <w:r w:rsidRPr="00FB0FCB">
        <w:t>nemzetközi szervezetbe való belépés elhatározása;</w:t>
      </w:r>
      <w:bookmarkEnd w:id="343"/>
    </w:p>
    <w:p w14:paraId="18CC330A" w14:textId="77777777" w:rsidR="00637EAA" w:rsidRPr="00FB0FCB" w:rsidRDefault="00637EAA">
      <w:pPr>
        <w:pStyle w:val="Alpont"/>
        <w:tabs>
          <w:tab w:val="clear" w:pos="964"/>
        </w:tabs>
        <w:spacing w:beforeLines="60" w:before="144" w:afterLines="60" w:after="144" w:line="288" w:lineRule="auto"/>
        <w:ind w:left="1276"/>
      </w:pPr>
      <w:r w:rsidRPr="00FB0FCB">
        <w:rPr>
          <w:szCs w:val="24"/>
        </w:rPr>
        <w:lastRenderedPageBreak/>
        <w:t>az egyesületi vagyon kezelése, a vagyon felhasználására és befektetésére vonatkozó, a küldöttgyűlés hatáskörébe nem tartozó döntések meghozatala és végrehajtása;</w:t>
      </w:r>
    </w:p>
    <w:p w14:paraId="6CCEB90F" w14:textId="77777777" w:rsidR="00E93FA6" w:rsidRPr="00FB0FCB" w:rsidRDefault="00E93FA6">
      <w:pPr>
        <w:pStyle w:val="Alpont"/>
        <w:tabs>
          <w:tab w:val="clear" w:pos="964"/>
        </w:tabs>
        <w:spacing w:beforeLines="60" w:before="144" w:afterLines="60" w:after="144" w:line="288" w:lineRule="auto"/>
        <w:ind w:left="1276"/>
      </w:pPr>
      <w:r w:rsidRPr="00FB0FCB">
        <w:rPr>
          <w:szCs w:val="24"/>
        </w:rPr>
        <w:t>az Egyesület szervei megalakításának és a tisztségviselők megválasztásának előkészítése;</w:t>
      </w:r>
    </w:p>
    <w:p w14:paraId="519E57A7" w14:textId="77777777" w:rsidR="006E7DA3" w:rsidRPr="00FB0FCB" w:rsidRDefault="00E93FA6">
      <w:pPr>
        <w:pStyle w:val="Alpont"/>
        <w:tabs>
          <w:tab w:val="clear" w:pos="964"/>
        </w:tabs>
        <w:spacing w:beforeLines="60" w:before="144" w:afterLines="60" w:after="144" w:line="288" w:lineRule="auto"/>
        <w:ind w:left="1276"/>
      </w:pPr>
      <w:r w:rsidRPr="00FB0FCB">
        <w:rPr>
          <w:szCs w:val="24"/>
        </w:rPr>
        <w:t>az Elnök által összehívandó Küldöttgyűlés napirendi pontjainak meghatározása</w:t>
      </w:r>
      <w:r w:rsidR="006E7DA3" w:rsidRPr="00FB0FCB">
        <w:rPr>
          <w:szCs w:val="24"/>
        </w:rPr>
        <w:t>;</w:t>
      </w:r>
    </w:p>
    <w:p w14:paraId="42958E64" w14:textId="77777777" w:rsidR="006E7DA3" w:rsidRPr="00FB0FCB" w:rsidRDefault="006E7DA3">
      <w:pPr>
        <w:pStyle w:val="Alpont"/>
        <w:tabs>
          <w:tab w:val="clear" w:pos="964"/>
        </w:tabs>
        <w:spacing w:beforeLines="60" w:before="144" w:afterLines="60" w:after="144" w:line="288" w:lineRule="auto"/>
        <w:ind w:left="1276"/>
      </w:pPr>
      <w:r w:rsidRPr="00FB0FCB">
        <w:rPr>
          <w:szCs w:val="24"/>
        </w:rPr>
        <w:t>részvétel a Küldöttgyűlésen és válaszadás az Egyesülettel kapcsolatos kérdésekre;</w:t>
      </w:r>
    </w:p>
    <w:p w14:paraId="7E845B4E" w14:textId="6EE15037" w:rsidR="006E7DA3" w:rsidRPr="00FB0FCB" w:rsidRDefault="006E7DA3">
      <w:pPr>
        <w:pStyle w:val="Alpont"/>
        <w:tabs>
          <w:tab w:val="clear" w:pos="964"/>
        </w:tabs>
        <w:spacing w:beforeLines="60" w:before="144" w:afterLines="60" w:after="144" w:line="288" w:lineRule="auto"/>
        <w:ind w:left="1276"/>
      </w:pPr>
      <w:r w:rsidRPr="00FB0FCB">
        <w:rPr>
          <w:szCs w:val="24"/>
        </w:rPr>
        <w:t xml:space="preserve">a tagság </w:t>
      </w:r>
      <w:commentRangeStart w:id="344"/>
      <w:r w:rsidRPr="00FB0FCB">
        <w:rPr>
          <w:szCs w:val="24"/>
        </w:rPr>
        <w:t>nyilvántartás</w:t>
      </w:r>
      <w:ins w:id="345" w:author="Szerző">
        <w:r w:rsidR="000D7FEC">
          <w:rPr>
            <w:szCs w:val="24"/>
          </w:rPr>
          <w:t>ának felügyelete</w:t>
        </w:r>
      </w:ins>
      <w:del w:id="346" w:author="Szerző">
        <w:r w:rsidRPr="00FB0FCB" w:rsidDel="000D7FEC">
          <w:rPr>
            <w:szCs w:val="24"/>
          </w:rPr>
          <w:delText>a</w:delText>
        </w:r>
      </w:del>
      <w:commentRangeEnd w:id="344"/>
      <w:r w:rsidR="00723393">
        <w:rPr>
          <w:rStyle w:val="Jegyzethivatkozs"/>
          <w:rFonts w:ascii="H-Times New Roman" w:eastAsia="Times New Roman" w:hAnsi="H-Times New Roman"/>
        </w:rPr>
        <w:commentReference w:id="344"/>
      </w:r>
      <w:r w:rsidRPr="00FB0FCB">
        <w:rPr>
          <w:szCs w:val="24"/>
        </w:rPr>
        <w:t>;</w:t>
      </w:r>
    </w:p>
    <w:p w14:paraId="36AFBC64" w14:textId="27DC6C75" w:rsidR="00493FF1" w:rsidRPr="00FB0FCB" w:rsidRDefault="00493FF1">
      <w:pPr>
        <w:pStyle w:val="Alpont"/>
        <w:tabs>
          <w:tab w:val="clear" w:pos="964"/>
        </w:tabs>
        <w:spacing w:beforeLines="60" w:before="144" w:afterLines="60" w:after="144" w:line="288" w:lineRule="auto"/>
        <w:ind w:left="1276"/>
      </w:pPr>
      <w:r w:rsidRPr="00FB0FCB">
        <w:rPr>
          <w:szCs w:val="24"/>
        </w:rPr>
        <w:t>a tagfelvételi kérelem jóváh</w:t>
      </w:r>
      <w:r w:rsidR="00C00C81" w:rsidRPr="00FB0FCB">
        <w:rPr>
          <w:szCs w:val="24"/>
        </w:rPr>
        <w:t>a</w:t>
      </w:r>
      <w:r w:rsidRPr="00FB0FCB">
        <w:rPr>
          <w:szCs w:val="24"/>
        </w:rPr>
        <w:t>gyása</w:t>
      </w:r>
      <w:ins w:id="347" w:author="Szerző">
        <w:r w:rsidR="00723393">
          <w:rPr>
            <w:szCs w:val="24"/>
          </w:rPr>
          <w:t>, amely átruházható a szakosztály vezetőségére</w:t>
        </w:r>
      </w:ins>
      <w:r w:rsidRPr="00FB0FCB">
        <w:rPr>
          <w:szCs w:val="24"/>
        </w:rPr>
        <w:t>;</w:t>
      </w:r>
    </w:p>
    <w:p w14:paraId="0EDB2851" w14:textId="27ED06A0" w:rsidR="00E93FA6" w:rsidRPr="00FB0FCB" w:rsidRDefault="00521DC5">
      <w:pPr>
        <w:pStyle w:val="Alpont"/>
        <w:tabs>
          <w:tab w:val="clear" w:pos="964"/>
        </w:tabs>
        <w:spacing w:beforeLines="60" w:before="144" w:afterLines="60" w:after="144" w:line="288" w:lineRule="auto"/>
        <w:ind w:left="1276"/>
      </w:pPr>
      <w:r w:rsidRPr="00FB0FCB">
        <w:rPr>
          <w:szCs w:val="24"/>
        </w:rPr>
        <w:t>az Egyesület működésével kapcsolatos okiratok megőrzés</w:t>
      </w:r>
      <w:ins w:id="348" w:author="Szerző">
        <w:r w:rsidR="000D7FEC">
          <w:rPr>
            <w:szCs w:val="24"/>
          </w:rPr>
          <w:t>ének felügyelete</w:t>
        </w:r>
      </w:ins>
      <w:del w:id="349" w:author="Szerző">
        <w:r w:rsidRPr="00FB0FCB" w:rsidDel="000D7FEC">
          <w:rPr>
            <w:szCs w:val="24"/>
          </w:rPr>
          <w:delText>e</w:delText>
        </w:r>
      </w:del>
      <w:r w:rsidRPr="00FB0FCB">
        <w:rPr>
          <w:szCs w:val="24"/>
        </w:rPr>
        <w:t>;</w:t>
      </w:r>
      <w:r w:rsidR="00E93FA6" w:rsidRPr="00FB0FCB">
        <w:rPr>
          <w:szCs w:val="24"/>
        </w:rPr>
        <w:t xml:space="preserve"> </w:t>
      </w:r>
    </w:p>
    <w:p w14:paraId="08A652B1" w14:textId="77777777" w:rsidR="005B725E" w:rsidRPr="00FB0FCB" w:rsidRDefault="005B725E">
      <w:pPr>
        <w:pStyle w:val="Alpont"/>
        <w:tabs>
          <w:tab w:val="clear" w:pos="964"/>
        </w:tabs>
        <w:spacing w:beforeLines="60" w:before="144" w:afterLines="60" w:after="144" w:line="288" w:lineRule="auto"/>
        <w:ind w:left="1276"/>
      </w:pPr>
      <w:r w:rsidRPr="00FB0FCB">
        <w:rPr>
          <w:szCs w:val="24"/>
        </w:rPr>
        <w:t xml:space="preserve">az Egyesületet érintő megszűnési ok fennállásának mindenkori </w:t>
      </w:r>
      <w:r w:rsidR="00521DC5" w:rsidRPr="00FB0FCB">
        <w:rPr>
          <w:szCs w:val="24"/>
        </w:rPr>
        <w:t>vizsgálata és annak bekövetkezte esetén az Elnök felhívása a Küldöttgyűlés összehívására, illetve az összehívás Elnök általi elmaradása esetén a Küldöttgyűlés összehívása;</w:t>
      </w:r>
    </w:p>
    <w:p w14:paraId="6FBF0AAB" w14:textId="5803B63E" w:rsidR="00A641F0" w:rsidRPr="00FB0FCB" w:rsidRDefault="00A641F0">
      <w:pPr>
        <w:pStyle w:val="Alpont"/>
        <w:tabs>
          <w:tab w:val="clear" w:pos="964"/>
        </w:tabs>
        <w:spacing w:beforeLines="60" w:before="144" w:afterLines="60" w:after="144" w:line="288" w:lineRule="auto"/>
        <w:ind w:left="1276"/>
      </w:pPr>
      <w:r w:rsidRPr="00FB0FCB">
        <w:t>a működésről készített éves beszámoló</w:t>
      </w:r>
      <w:del w:id="350" w:author="Szerző">
        <w:r w:rsidRPr="00FB0FCB" w:rsidDel="00762CDA">
          <w:delText>t</w:delText>
        </w:r>
      </w:del>
      <w:r w:rsidRPr="00FB0FCB">
        <w:t xml:space="preserve"> </w:t>
      </w:r>
      <w:r w:rsidR="00463428" w:rsidRPr="00FB0FCB">
        <w:t>és a közhasznúsági melléklet</w:t>
      </w:r>
      <w:del w:id="351" w:author="Szerző">
        <w:r w:rsidR="00463428" w:rsidRPr="00FB0FCB" w:rsidDel="00762CDA">
          <w:delText>et</w:delText>
        </w:r>
      </w:del>
      <w:r w:rsidR="00463428" w:rsidRPr="00FB0FCB">
        <w:t xml:space="preserve"> </w:t>
      </w:r>
      <w:r w:rsidRPr="00FB0FCB">
        <w:t xml:space="preserve">az Egyesület www.mafc.hu honlapján </w:t>
      </w:r>
      <w:ins w:id="352" w:author="Szerző">
        <w:r w:rsidR="00762CDA" w:rsidRPr="00FB0FCB">
          <w:t>legkésőbb a beszámolóval érintett évet követő év május 31. napjáig</w:t>
        </w:r>
        <w:r w:rsidR="00762CDA">
          <w:t xml:space="preserve"> történő </w:t>
        </w:r>
      </w:ins>
      <w:r w:rsidRPr="00FB0FCB">
        <w:t>közzét</w:t>
      </w:r>
      <w:ins w:id="353" w:author="Szerző">
        <w:r w:rsidR="00762CDA">
          <w:t>ételének felügyelete</w:t>
        </w:r>
      </w:ins>
      <w:del w:id="354" w:author="Szerző">
        <w:r w:rsidRPr="00FB0FCB" w:rsidDel="00762CDA">
          <w:delText>eszi legkésőbb a beszámolóval érintett évet követő év május 31. napjáig</w:delText>
        </w:r>
      </w:del>
      <w:r w:rsidRPr="00FB0FCB">
        <w:rPr>
          <w:b/>
        </w:rPr>
        <w:t>;</w:t>
      </w:r>
    </w:p>
    <w:p w14:paraId="0F092F12" w14:textId="77777777" w:rsidR="00016FB5" w:rsidRPr="00FB0FCB" w:rsidRDefault="00016FB5">
      <w:pPr>
        <w:pStyle w:val="Alpont"/>
        <w:tabs>
          <w:tab w:val="clear" w:pos="964"/>
        </w:tabs>
        <w:spacing w:beforeLines="60" w:before="144" w:afterLines="60" w:after="144" w:line="288" w:lineRule="auto"/>
        <w:ind w:left="1276"/>
      </w:pPr>
      <w:r w:rsidRPr="00FB0FCB">
        <w:t>döntés mindazokban a kérdésekben, amelyeket jogszabály, az Alapszabály, illetőleg a Küldöttgyűlés a hatáskörébe utal;</w:t>
      </w:r>
    </w:p>
    <w:p w14:paraId="6E5F7D35" w14:textId="77777777" w:rsidR="00415B3C" w:rsidRPr="00FB0FCB" w:rsidRDefault="00415B3C" w:rsidP="00356B66">
      <w:pPr>
        <w:pStyle w:val="Pont"/>
        <w:spacing w:beforeLines="60" w:before="144" w:afterLines="60" w:after="144"/>
      </w:pPr>
      <w:r w:rsidRPr="00FB0FCB">
        <w:t>az Elnökség kizárólagos hatáskörébe tartozik az Egyesület részére ingatlanvagyon megszerzése, megterhelése, elidegenítése, hitel felvétele, jogról való lemondás, gazdasági-vállalkozási tevékenység elhatározása, valamint minden olyan határozat hozatala, amelynek alapján az Egyesület számára jelentős kötelezettségek keletkeznek.</w:t>
      </w:r>
    </w:p>
    <w:p w14:paraId="605358E2" w14:textId="77777777" w:rsidR="00016FB5" w:rsidRPr="00FB0FCB" w:rsidRDefault="00016FB5">
      <w:pPr>
        <w:pStyle w:val="Pont"/>
        <w:spacing w:beforeLines="60" w:before="144" w:afterLines="60" w:after="144"/>
      </w:pPr>
      <w:r w:rsidRPr="00FB0FCB">
        <w:t xml:space="preserve">Az Elnökség tevékenységéről </w:t>
      </w:r>
      <w:r w:rsidR="00143752" w:rsidRPr="00FB0FCB">
        <w:t>az Egyesület</w:t>
      </w:r>
      <w:r w:rsidRPr="00FB0FCB">
        <w:t xml:space="preserve"> Küldöttgyűlésének tartozik beszámolási kötelezettséggel.</w:t>
      </w:r>
    </w:p>
    <w:p w14:paraId="7885AF0A" w14:textId="77777777" w:rsidR="00016FB5" w:rsidRPr="00FB0FCB" w:rsidRDefault="00016FB5" w:rsidP="00B74A45">
      <w:pPr>
        <w:pStyle w:val="Cmsor1"/>
        <w:spacing w:beforeLines="60" w:before="144" w:afterLines="60" w:after="144" w:line="288" w:lineRule="auto"/>
        <w:ind w:left="0" w:firstLine="0"/>
      </w:pPr>
      <w:r w:rsidRPr="00FB0FCB">
        <w:br/>
      </w:r>
      <w:bookmarkStart w:id="355" w:name="_Toc245540874"/>
      <w:bookmarkStart w:id="356" w:name="_Toc245618073"/>
      <w:bookmarkStart w:id="357" w:name="_Toc442970883"/>
      <w:r w:rsidRPr="00FB0FCB">
        <w:rPr>
          <w:bCs/>
          <w:sz w:val="32"/>
        </w:rPr>
        <w:t>Az Elnökség működése</w:t>
      </w:r>
      <w:bookmarkEnd w:id="355"/>
      <w:bookmarkEnd w:id="356"/>
      <w:bookmarkEnd w:id="357"/>
    </w:p>
    <w:p w14:paraId="3B9903C6" w14:textId="77777777" w:rsidR="00016FB5" w:rsidRPr="00FB0FCB" w:rsidRDefault="00016FB5">
      <w:pPr>
        <w:pStyle w:val="Pont"/>
        <w:spacing w:beforeLines="60" w:before="144" w:afterLines="60" w:after="144"/>
      </w:pPr>
      <w:bookmarkStart w:id="358" w:name="_Ref101687697"/>
      <w:r w:rsidRPr="00FB0FCB">
        <w:t xml:space="preserve">Az Elnökség maga állapítja meg ügyrendjét </w:t>
      </w:r>
      <w:bookmarkEnd w:id="358"/>
    </w:p>
    <w:p w14:paraId="7832A78E" w14:textId="77777777" w:rsidR="00016FB5" w:rsidRPr="00FB0FCB" w:rsidRDefault="00016FB5">
      <w:pPr>
        <w:pStyle w:val="Pont"/>
        <w:spacing w:beforeLines="60" w:before="144" w:afterLines="60" w:after="144"/>
      </w:pPr>
      <w:r w:rsidRPr="00FB0FCB">
        <w:t xml:space="preserve">Az Elnökség üléseit </w:t>
      </w:r>
      <w:r w:rsidR="00143752" w:rsidRPr="00FB0FCB">
        <w:t>az Egyesület</w:t>
      </w:r>
      <w:r w:rsidRPr="00FB0FCB">
        <w:t xml:space="preserve"> Elnöke hívja össze, évente legalább 2 alkalommal. Ülést kell összehívni, ha azt </w:t>
      </w:r>
      <w:r w:rsidR="00143752" w:rsidRPr="00FB0FCB">
        <w:t>az Egyesület</w:t>
      </w:r>
      <w:r w:rsidRPr="00FB0FCB">
        <w:t xml:space="preserve"> Tanárelnöke</w:t>
      </w:r>
      <w:r w:rsidR="00DE64F1" w:rsidRPr="00FB0FCB">
        <w:t xml:space="preserve">, </w:t>
      </w:r>
      <w:r w:rsidRPr="00FB0FCB">
        <w:t>vagy az elnökségi tagok egyharmada az ok és a cél megjelölésével indítványozza.</w:t>
      </w:r>
    </w:p>
    <w:p w14:paraId="4A52F09D" w14:textId="77777777" w:rsidR="00016FB5" w:rsidRPr="00FB0FCB" w:rsidRDefault="00016FB5">
      <w:pPr>
        <w:pStyle w:val="Pont"/>
        <w:spacing w:beforeLines="60" w:before="144" w:afterLines="60" w:after="144"/>
      </w:pPr>
      <w:r w:rsidRPr="00FB0FCB">
        <w:t xml:space="preserve">Az Elnökség ülései nyilvánosak, azokon az Elnökség tagjain kívül </w:t>
      </w:r>
      <w:r w:rsidR="0004307C" w:rsidRPr="00FB0FCB">
        <w:t>bárki jelen lehet azzal, hogy felszólalni csak a meghívottak, illetve azok jogosultak, akik tanácskozási joggal rendelkeznek. A nyilvánosság jogszabályban meghatározott esetben korlátozható.</w:t>
      </w:r>
      <w:r w:rsidR="00E71CBB" w:rsidRPr="00FB0FCB">
        <w:t xml:space="preserve"> </w:t>
      </w:r>
      <w:r w:rsidRPr="00FB0FCB">
        <w:t xml:space="preserve">Az Elnökség </w:t>
      </w:r>
      <w:r w:rsidR="0055477B" w:rsidRPr="00FB0FCB">
        <w:t>az ülés egy részét jogszabályban meghatározott esetben, egy-</w:t>
      </w:r>
      <w:r w:rsidR="004D00D0" w:rsidRPr="00FB0FCB">
        <w:t>egy</w:t>
      </w:r>
      <w:r w:rsidR="0055477B" w:rsidRPr="00FB0FCB">
        <w:t xml:space="preserve"> napirendi pont tekintetében zárt</w:t>
      </w:r>
      <w:r w:rsidR="00114AAC" w:rsidRPr="00FB0FCB">
        <w:t xml:space="preserve">tá nyilváníthatja (ún. minősített adatok </w:t>
      </w:r>
      <w:r w:rsidR="00114AAC" w:rsidRPr="00FB0FCB">
        <w:lastRenderedPageBreak/>
        <w:t>védelme, üzleti titkok körét érintő adatok felmerülése, tárgyalása esetén)</w:t>
      </w:r>
      <w:r w:rsidR="0055477B" w:rsidRPr="00FB0FCB">
        <w:t xml:space="preserve">, a teljes ülés </w:t>
      </w:r>
      <w:r w:rsidR="00114AAC" w:rsidRPr="00FB0FCB">
        <w:t>nem nyilvánítható zárt üléssé.</w:t>
      </w:r>
      <w:r w:rsidR="00114AAC" w:rsidRPr="00FB0FCB" w:rsidDel="00114AAC">
        <w:t xml:space="preserve"> </w:t>
      </w:r>
      <w:r w:rsidRPr="00FB0FCB">
        <w:t>Az Elnökség üléseire tanácskozási joggal meg kell hívni az ügyvezető igazgatót, amennyiben nem elnökségi tag, a Felügyelő Bizottság elnökét, az önálló jogi személyiségű szervezeti egységek képviselőit, az örökös tiszteletbeli elnököt, valamint a Tanács (örökös tagok tanácsa) vezetőjét.</w:t>
      </w:r>
    </w:p>
    <w:p w14:paraId="6AE5A4F4" w14:textId="65EE6234" w:rsidR="00016FB5" w:rsidRPr="00FB0FCB" w:rsidRDefault="00016FB5">
      <w:pPr>
        <w:pStyle w:val="Pont"/>
        <w:spacing w:beforeLines="60" w:before="144" w:afterLines="60" w:after="144"/>
      </w:pPr>
      <w:r w:rsidRPr="00FB0FCB">
        <w:t>Az Elnökség ülését az elnök hívja össze, és vezeti. Az elnökségi ülésekre meghívót kell írásban kézbesíteni a tagoknak, tisztségviselőknek és az egyes napirendekben érdekelteknek. A meghívónak tartalmaznia kell az ülés helyét, idejét és a napirendi pontokat.</w:t>
      </w:r>
      <w:r w:rsidR="008F7EB8" w:rsidRPr="00FB0FCB">
        <w:t xml:space="preserve"> A meghívók kiküldése és az elnökségi </w:t>
      </w:r>
      <w:r w:rsidR="002B4266" w:rsidRPr="00FB0FCB">
        <w:t xml:space="preserve">ülés </w:t>
      </w:r>
      <w:r w:rsidR="008F7EB8" w:rsidRPr="00FB0FCB">
        <w:t xml:space="preserve">napja között legalább </w:t>
      </w:r>
      <w:del w:id="359" w:author="Szerző">
        <w:r w:rsidR="008F7EB8" w:rsidRPr="00FB0FCB" w:rsidDel="00723393">
          <w:delText xml:space="preserve">14 </w:delText>
        </w:r>
      </w:del>
      <w:commentRangeStart w:id="360"/>
      <w:ins w:id="361" w:author="Szerző">
        <w:r w:rsidR="00723393">
          <w:t>7</w:t>
        </w:r>
        <w:commentRangeEnd w:id="360"/>
        <w:r w:rsidR="00723393">
          <w:rPr>
            <w:rStyle w:val="Jegyzethivatkozs"/>
            <w:rFonts w:ascii="H-Times New Roman" w:eastAsia="Times New Roman" w:hAnsi="H-Times New Roman"/>
          </w:rPr>
          <w:commentReference w:id="360"/>
        </w:r>
        <w:r w:rsidR="00723393" w:rsidRPr="00FB0FCB">
          <w:t xml:space="preserve"> </w:t>
        </w:r>
      </w:ins>
      <w:r w:rsidR="008F7EB8" w:rsidRPr="00FB0FCB">
        <w:t>napnak kell eltelnie.</w:t>
      </w:r>
      <w:r w:rsidR="0054036C" w:rsidRPr="00FB0FCB">
        <w:t xml:space="preserve"> Az elnökségi ülés meghívóját a meghívó közlésével egyidejűleg az </w:t>
      </w:r>
      <w:r w:rsidR="002B4266" w:rsidRPr="00FB0FCB">
        <w:t>E</w:t>
      </w:r>
      <w:r w:rsidR="0054036C" w:rsidRPr="00FB0FCB">
        <w:t xml:space="preserve">gyesület </w:t>
      </w:r>
      <w:hyperlink r:id="rId16" w:history="1">
        <w:r w:rsidR="0054036C" w:rsidRPr="00FB0FCB">
          <w:rPr>
            <w:rStyle w:val="Hiperhivatkozs"/>
            <w:u w:val="none"/>
          </w:rPr>
          <w:t>www.mafc.hu</w:t>
        </w:r>
      </w:hyperlink>
      <w:r w:rsidR="0054036C" w:rsidRPr="00FB0FCB">
        <w:t xml:space="preserve"> honlapján is közzé kell tenni.</w:t>
      </w:r>
    </w:p>
    <w:p w14:paraId="06F61064" w14:textId="77777777" w:rsidR="00016FB5" w:rsidRPr="00FB0FCB" w:rsidRDefault="00016FB5">
      <w:pPr>
        <w:pStyle w:val="Pont"/>
        <w:spacing w:beforeLines="60" w:before="144" w:afterLines="60" w:after="144"/>
      </w:pPr>
      <w:r w:rsidRPr="00FB0FCB">
        <w:t xml:space="preserve">Az elnökségi ülésen minden elnökségi tag egy szavazattal rendelkezik. Az elnökségi tag távollétében az általa erre felhatalmazott helyettes tanácskozási joggal részt vehet. Az Elnökség határozathozatala során csak a személyesen jelenlévő elnökségi tagok élhetnek szavazati jogukkal. </w:t>
      </w:r>
    </w:p>
    <w:p w14:paraId="28DF8799" w14:textId="77777777" w:rsidR="00016FB5" w:rsidRPr="00FB0FCB" w:rsidRDefault="00016FB5" w:rsidP="00A8618B">
      <w:pPr>
        <w:pStyle w:val="Pont"/>
        <w:spacing w:beforeLines="60" w:before="144" w:afterLines="60" w:after="144"/>
        <w:rPr>
          <w:b/>
          <w:u w:val="single"/>
        </w:rPr>
      </w:pPr>
      <w:r w:rsidRPr="00FB0FCB">
        <w:t>Az Elnökség akkor határozatképes, ha a szavazati joggal rendelkező tagoknak több</w:t>
      </w:r>
      <w:r w:rsidR="00AA648A" w:rsidRPr="00FB0FCB">
        <w:t>,</w:t>
      </w:r>
      <w:r w:rsidRPr="00FB0FCB">
        <w:t xml:space="preserve"> mint a fele jelen van. Határozatképtelenség esetén az Elnökséget 8 napon belül ugyanazzal a napirenddel össze kell hívni.</w:t>
      </w:r>
    </w:p>
    <w:p w14:paraId="2261C60F" w14:textId="77777777" w:rsidR="00016FB5" w:rsidRPr="00FB0FCB" w:rsidRDefault="00016FB5" w:rsidP="00A8618B">
      <w:pPr>
        <w:pStyle w:val="Pont"/>
        <w:spacing w:beforeLines="60" w:before="144" w:afterLines="60" w:after="144"/>
        <w:rPr>
          <w:b/>
          <w:u w:val="single"/>
        </w:rPr>
      </w:pPr>
      <w:r w:rsidRPr="00FB0FCB">
        <w:t xml:space="preserve">Az Elnökség határozatait nyílt szavazással, egyszerű </w:t>
      </w:r>
      <w:r w:rsidR="00403EF1" w:rsidRPr="00FB0FCB">
        <w:t>szó</w:t>
      </w:r>
      <w:r w:rsidRPr="00FB0FCB">
        <w:t xml:space="preserve">többséggel hozza meg. Személyi kérdést illetően, valamint ha azt legalább három tag kéri, titkos szavazást kell elrendelni. </w:t>
      </w:r>
      <w:r w:rsidR="00A8618B" w:rsidRPr="00FB0FCB">
        <w:t xml:space="preserve">Szavazategyenlőség esetén </w:t>
      </w:r>
      <w:r w:rsidR="0054048A" w:rsidRPr="00FB0FCB">
        <w:t xml:space="preserve">a </w:t>
      </w:r>
      <w:r w:rsidR="00A8618B" w:rsidRPr="00FB0FCB">
        <w:t>javaslatot elutasítottnak kell tekinteni.</w:t>
      </w:r>
    </w:p>
    <w:p w14:paraId="1BF8003F" w14:textId="77777777" w:rsidR="00016FB5" w:rsidRPr="00FB0FCB" w:rsidRDefault="00016FB5">
      <w:pPr>
        <w:pStyle w:val="Pont"/>
        <w:spacing w:beforeLines="60" w:before="144" w:afterLines="60" w:after="144"/>
      </w:pPr>
      <w:r w:rsidRPr="00FB0FCB">
        <w:t xml:space="preserve">Az elnökségi ülések dokumentálására a Küldöttgyűlés dokumentálásáról szóló szabályokat (jelen </w:t>
      </w:r>
      <w:r w:rsidR="001C72CD" w:rsidRPr="00FB0FCB">
        <w:t>Alap</w:t>
      </w:r>
      <w:r w:rsidRPr="00FB0FCB">
        <w:t>szabál</w:t>
      </w:r>
      <w:r w:rsidR="00670130" w:rsidRPr="00FB0FCB">
        <w:t xml:space="preserve">y </w:t>
      </w:r>
      <w:r w:rsidR="001C72CD" w:rsidRPr="00FB0FCB">
        <w:t>16 §-a</w:t>
      </w:r>
      <w:r w:rsidRPr="00FB0FCB">
        <w:t>) kell megfelelően alkalmazni.</w:t>
      </w:r>
    </w:p>
    <w:p w14:paraId="142E3FB7" w14:textId="77777777" w:rsidR="00016FB5" w:rsidRPr="00FB0FCB" w:rsidRDefault="00016FB5">
      <w:pPr>
        <w:pStyle w:val="Pont"/>
        <w:spacing w:beforeLines="60" w:before="144" w:afterLines="60" w:after="144"/>
      </w:pPr>
      <w:bookmarkStart w:id="362" w:name="_Ref101672615"/>
      <w:r w:rsidRPr="00FB0FCB">
        <w:t xml:space="preserve">Az Elnökség és a </w:t>
      </w:r>
      <w:r w:rsidR="002C1C27" w:rsidRPr="00FB0FCB">
        <w:t>Küldött</w:t>
      </w:r>
      <w:r w:rsidRPr="00FB0FCB">
        <w:t>gyűlés határozathozatalában nem vehet részt az a személy, aki, vagy akinek közeli hozzátartozója a határozat alapján kötelezettség vagy felelősség alól mentesül</w:t>
      </w:r>
      <w:r w:rsidR="00FF6A2B" w:rsidRPr="00FB0FCB">
        <w:t>,</w:t>
      </w:r>
      <w:r w:rsidRPr="00FB0FCB">
        <w:t xml:space="preserve"> vagy bármilyen más előnyben részesül, illetve megkötendő jogügyletben egyébként érdekelt.</w:t>
      </w:r>
      <w:bookmarkEnd w:id="362"/>
    </w:p>
    <w:p w14:paraId="4D4F0641" w14:textId="77777777" w:rsidR="00016FB5" w:rsidRPr="00FB0FCB" w:rsidRDefault="00016FB5">
      <w:pPr>
        <w:pStyle w:val="Pont"/>
        <w:spacing w:beforeLines="60" w:before="144" w:afterLines="60" w:after="144"/>
      </w:pPr>
      <w:r w:rsidRPr="00FB0FCB">
        <w:t xml:space="preserve">A </w:t>
      </w:r>
      <w:r w:rsidRPr="00FB0FCB">
        <w:fldChar w:fldCharType="begin"/>
      </w:r>
      <w:r w:rsidRPr="00FB0FCB">
        <w:instrText xml:space="preserve"> REF _Ref101672615 \r \h  \* MERGEFORMAT </w:instrText>
      </w:r>
      <w:r w:rsidRPr="00FB0FCB">
        <w:fldChar w:fldCharType="separate"/>
      </w:r>
      <w:r w:rsidR="002D1528">
        <w:t>(9)</w:t>
      </w:r>
      <w:r w:rsidRPr="00FB0FCB">
        <w:fldChar w:fldCharType="end"/>
      </w:r>
      <w:r w:rsidRPr="00FB0FCB">
        <w:t xml:space="preserve"> bekezdés alkalmazásában nem minősül előnynek </w:t>
      </w:r>
      <w:r w:rsidR="00143752" w:rsidRPr="00FB0FCB">
        <w:t>az Egyesület</w:t>
      </w:r>
      <w:r w:rsidRPr="00FB0FCB">
        <w:t xml:space="preserve"> célja szerinti juttatás keretében, a bárki által megkötés nélkül igénybe vehető, nem pénzbeli szolgáltatás, illetve </w:t>
      </w:r>
      <w:r w:rsidR="00143752" w:rsidRPr="00FB0FCB">
        <w:t>az Egyesület</w:t>
      </w:r>
      <w:r w:rsidRPr="00FB0FCB">
        <w:t xml:space="preserve"> tagjainak a tagsági jogviszony alapján nyújtott, alapító okiratnak megfelelő, célszerinti juttatás. </w:t>
      </w:r>
    </w:p>
    <w:p w14:paraId="6BAFBCFC" w14:textId="77777777" w:rsidR="00016FB5" w:rsidRPr="00FB0FCB" w:rsidRDefault="00016FB5" w:rsidP="00B74A45">
      <w:pPr>
        <w:pStyle w:val="Cmsor1"/>
        <w:spacing w:beforeLines="60" w:before="144" w:afterLines="60" w:after="144" w:line="288" w:lineRule="auto"/>
        <w:ind w:left="0" w:firstLine="0"/>
      </w:pPr>
      <w:r w:rsidRPr="00FB0FCB">
        <w:br/>
      </w:r>
      <w:bookmarkStart w:id="363" w:name="_Toc245540875"/>
      <w:bookmarkStart w:id="364" w:name="_Toc245618074"/>
      <w:bookmarkStart w:id="365" w:name="_Toc442970884"/>
      <w:r w:rsidRPr="00FB0FCB">
        <w:rPr>
          <w:bCs/>
          <w:sz w:val="32"/>
        </w:rPr>
        <w:t>Az elnökségi tagok jogai és kötelezettségei</w:t>
      </w:r>
      <w:bookmarkEnd w:id="363"/>
      <w:bookmarkEnd w:id="364"/>
      <w:bookmarkEnd w:id="365"/>
    </w:p>
    <w:p w14:paraId="4FF1F36D" w14:textId="77777777" w:rsidR="00016FB5" w:rsidRPr="00FB0FCB" w:rsidRDefault="00016FB5">
      <w:pPr>
        <w:pStyle w:val="Pont"/>
        <w:spacing w:beforeLines="60" w:before="144" w:afterLines="60" w:after="144"/>
      </w:pPr>
      <w:r w:rsidRPr="00FB0FCB">
        <w:t>Az elnökségi tagok joga és kötelessége:</w:t>
      </w:r>
    </w:p>
    <w:p w14:paraId="10147B63" w14:textId="77777777" w:rsidR="00403EF1" w:rsidRPr="00FB0FCB" w:rsidRDefault="00403EF1" w:rsidP="00356B66">
      <w:pPr>
        <w:pStyle w:val="Alpont"/>
        <w:spacing w:beforeLines="60" w:before="144" w:afterLines="60" w:after="144" w:line="288" w:lineRule="auto"/>
        <w:ind w:left="1477"/>
        <w:rPr>
          <w:color w:val="222222"/>
          <w:szCs w:val="24"/>
        </w:rPr>
      </w:pPr>
      <w:r w:rsidRPr="00FB0FCB">
        <w:rPr>
          <w:szCs w:val="24"/>
        </w:rPr>
        <w:t xml:space="preserve">Az elnökség tagjai kötelesek a </w:t>
      </w:r>
      <w:r w:rsidR="00AA648A" w:rsidRPr="00FB0FCB">
        <w:rPr>
          <w:szCs w:val="24"/>
        </w:rPr>
        <w:t>Küldött</w:t>
      </w:r>
      <w:r w:rsidRPr="00FB0FCB">
        <w:rPr>
          <w:szCs w:val="24"/>
        </w:rPr>
        <w:t xml:space="preserve">gyűlésen részt venni, a </w:t>
      </w:r>
      <w:r w:rsidR="00EF7C63" w:rsidRPr="00FB0FCB">
        <w:rPr>
          <w:szCs w:val="24"/>
        </w:rPr>
        <w:t>Küldött</w:t>
      </w:r>
      <w:r w:rsidRPr="00FB0FCB">
        <w:rPr>
          <w:szCs w:val="24"/>
        </w:rPr>
        <w:t xml:space="preserve">gyűlésen az </w:t>
      </w:r>
      <w:r w:rsidR="00EF7C63" w:rsidRPr="00FB0FCB">
        <w:rPr>
          <w:szCs w:val="24"/>
        </w:rPr>
        <w:t>E</w:t>
      </w:r>
      <w:r w:rsidRPr="00FB0FCB">
        <w:rPr>
          <w:szCs w:val="24"/>
        </w:rPr>
        <w:t xml:space="preserve">gyesülettel kapcsolatos kérdésekre válaszolni, az </w:t>
      </w:r>
      <w:r w:rsidR="00EF7C63" w:rsidRPr="00FB0FCB">
        <w:rPr>
          <w:szCs w:val="24"/>
        </w:rPr>
        <w:t>E</w:t>
      </w:r>
      <w:r w:rsidRPr="00FB0FCB">
        <w:rPr>
          <w:szCs w:val="24"/>
        </w:rPr>
        <w:t>gyesület tevékenységéről és gazdasági helyzetéről beszámolni.</w:t>
      </w:r>
    </w:p>
    <w:p w14:paraId="7CCE2FD2" w14:textId="77777777" w:rsidR="00016FB5" w:rsidRPr="00FB0FCB" w:rsidRDefault="00016FB5">
      <w:pPr>
        <w:pStyle w:val="Alpont"/>
        <w:tabs>
          <w:tab w:val="clear" w:pos="964"/>
        </w:tabs>
        <w:spacing w:beforeLines="60" w:before="144" w:afterLines="60" w:after="144" w:line="288" w:lineRule="auto"/>
        <w:ind w:left="1276"/>
        <w:rPr>
          <w:szCs w:val="24"/>
        </w:rPr>
      </w:pPr>
      <w:r w:rsidRPr="00FB0FCB">
        <w:rPr>
          <w:szCs w:val="24"/>
        </w:rPr>
        <w:lastRenderedPageBreak/>
        <w:t>az elnökségi üléseken és az Elnökség határozatainak meghozatalában való részvétel;</w:t>
      </w:r>
    </w:p>
    <w:p w14:paraId="0D0D8799" w14:textId="77777777" w:rsidR="00016FB5" w:rsidRPr="00FB0FCB" w:rsidRDefault="00016FB5">
      <w:pPr>
        <w:pStyle w:val="Alpont"/>
        <w:tabs>
          <w:tab w:val="clear" w:pos="964"/>
        </w:tabs>
        <w:spacing w:beforeLines="60" w:before="144" w:afterLines="60" w:after="144" w:line="288" w:lineRule="auto"/>
        <w:ind w:left="1276"/>
      </w:pPr>
      <w:r w:rsidRPr="00FB0FCB">
        <w:t xml:space="preserve">észrevételek, javaslatok tétele </w:t>
      </w:r>
      <w:r w:rsidR="00143752" w:rsidRPr="00FB0FCB">
        <w:t>az Egyesület</w:t>
      </w:r>
      <w:r w:rsidRPr="00FB0FCB">
        <w:t xml:space="preserve"> működésével összefüggő kérdésekben;</w:t>
      </w:r>
    </w:p>
    <w:p w14:paraId="5B17B93E" w14:textId="77777777" w:rsidR="00016FB5" w:rsidRPr="00FB0FCB" w:rsidRDefault="00016FB5">
      <w:pPr>
        <w:pStyle w:val="Alpont"/>
        <w:tabs>
          <w:tab w:val="clear" w:pos="964"/>
        </w:tabs>
        <w:spacing w:beforeLines="60" w:before="144" w:afterLines="60" w:after="144" w:line="288" w:lineRule="auto"/>
        <w:ind w:left="1276"/>
      </w:pPr>
      <w:r w:rsidRPr="00FB0FCB">
        <w:t>rendszeres és tevékeny részvétel a Küldöttgyűlés és az Elnökség határozatainak, valamint a jogszabályokban meghatározott utasítások megvalósításában, illetőleg a végrehajtásának ellenőrzésében;</w:t>
      </w:r>
    </w:p>
    <w:p w14:paraId="382A765C" w14:textId="77777777" w:rsidR="00016FB5" w:rsidRPr="00FB0FCB" w:rsidRDefault="00016FB5">
      <w:pPr>
        <w:pStyle w:val="Alpont"/>
        <w:tabs>
          <w:tab w:val="clear" w:pos="964"/>
        </w:tabs>
        <w:spacing w:beforeLines="60" w:before="144" w:afterLines="60" w:after="144" w:line="288" w:lineRule="auto"/>
        <w:ind w:left="1276"/>
      </w:pPr>
      <w:r w:rsidRPr="00FB0FCB">
        <w:t>javaslattétel Küldöttgyűlés, elnökségi ülés összehívására;</w:t>
      </w:r>
    </w:p>
    <w:p w14:paraId="500B8468" w14:textId="77777777" w:rsidR="00016FB5" w:rsidRPr="00FB0FCB" w:rsidRDefault="00016FB5">
      <w:pPr>
        <w:pStyle w:val="Alpont"/>
        <w:tabs>
          <w:tab w:val="clear" w:pos="964"/>
        </w:tabs>
        <w:spacing w:beforeLines="60" w:before="144" w:afterLines="60" w:after="144" w:line="288" w:lineRule="auto"/>
        <w:ind w:left="1276"/>
      </w:pPr>
      <w:r w:rsidRPr="00FB0FCB">
        <w:t xml:space="preserve">megbízás alapján </w:t>
      </w:r>
      <w:r w:rsidR="00143752" w:rsidRPr="00FB0FCB">
        <w:t>az Egyesület</w:t>
      </w:r>
      <w:r w:rsidRPr="00FB0FCB">
        <w:t xml:space="preserve"> képviselete.</w:t>
      </w:r>
    </w:p>
    <w:p w14:paraId="64E37394" w14:textId="77777777" w:rsidR="00017E29" w:rsidRPr="00FB0FCB" w:rsidRDefault="00016FB5" w:rsidP="00212CFB">
      <w:pPr>
        <w:pStyle w:val="Cm"/>
      </w:pPr>
      <w:bookmarkStart w:id="366" w:name="_Toc227480011"/>
      <w:r w:rsidRPr="00FB0FCB">
        <w:t>Ötödik rész</w:t>
      </w:r>
      <w:r w:rsidRPr="00FB0FCB">
        <w:br/>
      </w:r>
      <w:r w:rsidR="00143752" w:rsidRPr="00FB0FCB">
        <w:t>Az Egyesület</w:t>
      </w:r>
      <w:r w:rsidRPr="00FB0FCB">
        <w:t xml:space="preserve"> további vezető szervei</w:t>
      </w:r>
    </w:p>
    <w:p w14:paraId="04D5E0E4" w14:textId="77777777" w:rsidR="00016FB5" w:rsidRPr="00FB0FCB" w:rsidRDefault="00016FB5" w:rsidP="00B74A45">
      <w:pPr>
        <w:pStyle w:val="Cmsor1"/>
        <w:spacing w:beforeLines="60" w:before="144" w:afterLines="60" w:after="144" w:line="288" w:lineRule="auto"/>
        <w:ind w:left="0" w:firstLine="0"/>
      </w:pPr>
      <w:bookmarkStart w:id="367" w:name="_Toc227480012"/>
      <w:bookmarkEnd w:id="366"/>
      <w:r w:rsidRPr="00FB0FCB">
        <w:br/>
      </w:r>
      <w:bookmarkStart w:id="368" w:name="_Toc245540877"/>
      <w:bookmarkStart w:id="369" w:name="_Toc245618076"/>
      <w:bookmarkStart w:id="370" w:name="_Toc442970885"/>
      <w:r w:rsidRPr="00FB0FCB">
        <w:rPr>
          <w:bCs/>
          <w:sz w:val="32"/>
        </w:rPr>
        <w:t xml:space="preserve">A </w:t>
      </w:r>
      <w:bookmarkEnd w:id="367"/>
      <w:r w:rsidRPr="00FB0FCB">
        <w:rPr>
          <w:bCs/>
          <w:sz w:val="32"/>
        </w:rPr>
        <w:t>Felügyelő Bizottság</w:t>
      </w:r>
      <w:bookmarkEnd w:id="368"/>
      <w:bookmarkEnd w:id="369"/>
      <w:bookmarkEnd w:id="370"/>
    </w:p>
    <w:p w14:paraId="1C21426D" w14:textId="77777777" w:rsidR="00016FB5" w:rsidRPr="00FB0FCB" w:rsidRDefault="00016FB5">
      <w:pPr>
        <w:pStyle w:val="Pont"/>
        <w:spacing w:beforeLines="60" w:before="144" w:afterLines="60" w:after="144"/>
      </w:pPr>
      <w:r w:rsidRPr="00FB0FCB">
        <w:t xml:space="preserve">A Felügyelő Bizottság ellenőrzi </w:t>
      </w:r>
      <w:r w:rsidR="00670130" w:rsidRPr="00FB0FCB">
        <w:t>a</w:t>
      </w:r>
      <w:r w:rsidR="00143752" w:rsidRPr="00FB0FCB">
        <w:t>z Egyesület</w:t>
      </w:r>
      <w:r w:rsidRPr="00FB0FCB">
        <w:t xml:space="preserve"> törvényes működését, az Alapszabály betartását, valamint </w:t>
      </w:r>
      <w:r w:rsidR="00143752" w:rsidRPr="00FB0FCB">
        <w:t>az Egyesület</w:t>
      </w:r>
      <w:r w:rsidRPr="00FB0FCB">
        <w:t xml:space="preserve"> pénzügyi gazdálkodását. A Felügyelő Bizottság minden tagját a Küldött</w:t>
      </w:r>
      <w:r w:rsidR="00D44EA9">
        <w:t>g</w:t>
      </w:r>
      <w:r w:rsidRPr="00FB0FCB">
        <w:t>yűlésre, elnökét az Elnökség ülésére meg kell hívni.</w:t>
      </w:r>
    </w:p>
    <w:p w14:paraId="42FE20E5" w14:textId="77777777" w:rsidR="00016FB5" w:rsidRPr="00FB0FCB" w:rsidRDefault="00016FB5">
      <w:pPr>
        <w:pStyle w:val="Pont"/>
        <w:spacing w:beforeLines="60" w:before="144" w:afterLines="60" w:after="144"/>
      </w:pPr>
      <w:r w:rsidRPr="00FB0FCB">
        <w:t>A Felügyelő Bizottság munkájáról köteles tájékoztatást adni a K</w:t>
      </w:r>
      <w:r w:rsidR="00EB7B8B" w:rsidRPr="00FB0FCB">
        <w:t>üldött</w:t>
      </w:r>
      <w:r w:rsidRPr="00FB0FCB">
        <w:t xml:space="preserve">gyűlésnek. A Felügyelő Bizottság ezen kívül észrevételeiről, javaslatairól tájékoztatja </w:t>
      </w:r>
      <w:r w:rsidR="00143752" w:rsidRPr="00FB0FCB">
        <w:t>az Egyesület</w:t>
      </w:r>
      <w:r w:rsidRPr="00FB0FCB">
        <w:t xml:space="preserve"> Elnökségét. </w:t>
      </w:r>
    </w:p>
    <w:p w14:paraId="2A40CE1B" w14:textId="728F2BC4" w:rsidR="00016FB5" w:rsidRPr="00FB0FCB" w:rsidRDefault="00016FB5">
      <w:pPr>
        <w:pStyle w:val="Pont"/>
        <w:spacing w:beforeLines="60" w:before="144" w:afterLines="60" w:after="144"/>
      </w:pPr>
      <w:r w:rsidRPr="00FB0FCB">
        <w:t>A Felügyelő Bizottság három tagból áll, akiket a Küldöttgyűlés négy éves időtartamra választ. A Felügyelő Bizottság 1-1 tagját a BME rektora</w:t>
      </w:r>
      <w:commentRangeStart w:id="371"/>
      <w:ins w:id="372" w:author="Szerző">
        <w:r w:rsidR="00715303">
          <w:t>, kancellárja</w:t>
        </w:r>
      </w:ins>
      <w:r w:rsidRPr="00FB0FCB">
        <w:t xml:space="preserve"> </w:t>
      </w:r>
      <w:commentRangeEnd w:id="371"/>
      <w:r w:rsidR="00A51841">
        <w:rPr>
          <w:rStyle w:val="Jegyzethivatkozs"/>
          <w:rFonts w:ascii="H-Times New Roman" w:eastAsia="Times New Roman" w:hAnsi="H-Times New Roman"/>
        </w:rPr>
        <w:commentReference w:id="371"/>
      </w:r>
      <w:r w:rsidRPr="00FB0FCB">
        <w:t>és a BME Hallgatói Önkormányzata jelölheti. Amennyiben a BME rektora</w:t>
      </w:r>
      <w:ins w:id="373" w:author="Szerző">
        <w:r w:rsidR="00715303">
          <w:t>, kancellárja,</w:t>
        </w:r>
      </w:ins>
      <w:r w:rsidRPr="00FB0FCB">
        <w:t xml:space="preserve"> </w:t>
      </w:r>
      <w:del w:id="374" w:author="Szerző">
        <w:r w:rsidRPr="00FB0FCB" w:rsidDel="00715303">
          <w:delText xml:space="preserve">és/vagy </w:delText>
        </w:r>
      </w:del>
      <w:r w:rsidRPr="00FB0FCB">
        <w:t xml:space="preserve">a BME Hallgatói Önkormányzata jelölési jogával nem él, a Felügyelő Bizottság tagjaira az egyesület bármely tagja javaslatot tehet. </w:t>
      </w:r>
    </w:p>
    <w:p w14:paraId="132F9E47" w14:textId="77777777" w:rsidR="00016FB5" w:rsidRPr="00FB0FCB" w:rsidRDefault="00016FB5">
      <w:pPr>
        <w:pStyle w:val="Pont"/>
        <w:spacing w:beforeLines="60" w:before="144" w:afterLines="60" w:after="144"/>
      </w:pPr>
      <w:r w:rsidRPr="00FB0FCB">
        <w:t>A Küldöttgyűlés által választott felügyelő bizottsági tagok választásakor a jelöltekről együtt, legfeljebb három jelöltet támogatva kell szavazni. A Felügyelő bizottsági taggá a kapott szavazatok alapján felállított rangsorban az első három jelölt tekinthető megválasztottnak, amennyiben a leadott szavazatok több</w:t>
      </w:r>
      <w:r w:rsidR="00A27DEA" w:rsidRPr="00FB0FCB">
        <w:t>,</w:t>
      </w:r>
      <w:r w:rsidRPr="00FB0FCB">
        <w:t xml:space="preserve"> mint felét megszerezte. </w:t>
      </w:r>
    </w:p>
    <w:p w14:paraId="24D7D3AD" w14:textId="77777777" w:rsidR="00016FB5" w:rsidRPr="00FB0FCB" w:rsidRDefault="00016FB5">
      <w:pPr>
        <w:pStyle w:val="Pont"/>
        <w:spacing w:beforeLines="60" w:before="144" w:afterLines="60" w:after="144"/>
      </w:pPr>
      <w:r w:rsidRPr="00FB0FCB">
        <w:t>A Felügyelő Bizottság elnökét a Bizottság egyszerű többséggel választja saját tagjai közül.</w:t>
      </w:r>
    </w:p>
    <w:p w14:paraId="06E04B13" w14:textId="77777777" w:rsidR="00016FB5" w:rsidRPr="00FB0FCB" w:rsidRDefault="00016FB5">
      <w:pPr>
        <w:pStyle w:val="Pont"/>
        <w:spacing w:beforeLines="60" w:before="144" w:afterLines="60" w:after="144"/>
      </w:pPr>
      <w:r w:rsidRPr="00FB0FCB">
        <w:t xml:space="preserve">A Felügyelő Bizottsági tagság megszűnik a négy éves időtartam elteltével, a bizottsági tag lemondásával, halálával, </w:t>
      </w:r>
      <w:r w:rsidR="00B35FDA" w:rsidRPr="00FB0FCB">
        <w:t>ha vele szemben kizáró vagy összeférhetetlenségi ok következik be</w:t>
      </w:r>
      <w:r w:rsidR="009937B8" w:rsidRPr="00FB0FCB">
        <w:t xml:space="preserve">, cselekvőképességének a tevékenysége ellátásához szükséges körben történő korlátozásával, </w:t>
      </w:r>
      <w:r w:rsidRPr="00FB0FCB">
        <w:t xml:space="preserve">valamint abban az esetben, ha a bizottsági tagot az őt </w:t>
      </w:r>
      <w:r w:rsidR="009937B8" w:rsidRPr="00FB0FCB">
        <w:t xml:space="preserve">megválasztó </w:t>
      </w:r>
      <w:r w:rsidRPr="00FB0FCB">
        <w:t>szerv visszahívja.</w:t>
      </w:r>
      <w:r w:rsidR="009937B8" w:rsidRPr="00FB0FCB">
        <w:t xml:space="preserve"> A Felügyelő Bizottsági tag lemondó nyilatkozatát a</w:t>
      </w:r>
      <w:r w:rsidR="00926C31" w:rsidRPr="00FB0FCB">
        <w:t>z</w:t>
      </w:r>
      <w:r w:rsidR="009937B8" w:rsidRPr="00FB0FCB">
        <w:t xml:space="preserve"> </w:t>
      </w:r>
      <w:r w:rsidR="00926C31" w:rsidRPr="00FB0FCB">
        <w:t>Egyesület Elnökéhez</w:t>
      </w:r>
      <w:r w:rsidR="009937B8" w:rsidRPr="00FB0FCB">
        <w:t xml:space="preserve"> intézi.</w:t>
      </w:r>
    </w:p>
    <w:p w14:paraId="65ACC65B" w14:textId="793FAED5" w:rsidR="00016FB5" w:rsidRPr="00FB0FCB" w:rsidRDefault="00016FB5">
      <w:pPr>
        <w:pStyle w:val="Pont"/>
        <w:spacing w:beforeLines="60" w:before="144" w:afterLines="60" w:after="144"/>
      </w:pPr>
      <w:r w:rsidRPr="00FB0FCB">
        <w:lastRenderedPageBreak/>
        <w:t xml:space="preserve">A Felügyelő Bizottság tagjai feladataik ellátása során jogosultak </w:t>
      </w:r>
      <w:r w:rsidR="00143752" w:rsidRPr="00FB0FCB">
        <w:t>az Egyesület</w:t>
      </w:r>
      <w:r w:rsidRPr="00FB0FCB">
        <w:t xml:space="preserve"> </w:t>
      </w:r>
      <w:ins w:id="375" w:author="Szerző">
        <w:r w:rsidR="00DE0F84">
          <w:t xml:space="preserve">működésével, </w:t>
        </w:r>
      </w:ins>
      <w:r w:rsidRPr="00FB0FCB">
        <w:t>gazdálkodásával kapcsolatos bármely iratba betekinteni, a tisztségviselőktől tájékoztatást kérni.</w:t>
      </w:r>
    </w:p>
    <w:p w14:paraId="30428294" w14:textId="77777777" w:rsidR="001C28E8" w:rsidRPr="00FB0FCB" w:rsidRDefault="001C28E8">
      <w:pPr>
        <w:pStyle w:val="Pont"/>
        <w:spacing w:beforeLines="60" w:before="144" w:afterLines="60" w:after="144"/>
      </w:pPr>
      <w:r w:rsidRPr="00FB0FCB">
        <w:rPr>
          <w:szCs w:val="24"/>
        </w:rPr>
        <w:t xml:space="preserve">A Felügyelő Bizottság tagjai a Felügyelő Bizottság munkájában személyesen kötelesek részt venni. A Felügyelő Bizottság tagjai az Egyesület </w:t>
      </w:r>
      <w:r w:rsidRPr="00A51841">
        <w:rPr>
          <w:szCs w:val="24"/>
        </w:rPr>
        <w:t>ügyvezetés</w:t>
      </w:r>
      <w:r w:rsidRPr="00FB0FCB">
        <w:rPr>
          <w:szCs w:val="24"/>
        </w:rPr>
        <w:t>étől függetlenek, tevékenységük során nem utasíthatóak.</w:t>
      </w:r>
    </w:p>
    <w:p w14:paraId="0298225D" w14:textId="0B7B4C50" w:rsidR="00016FB5" w:rsidRPr="00FB0FCB" w:rsidRDefault="00016FB5">
      <w:pPr>
        <w:pStyle w:val="Pont"/>
        <w:spacing w:beforeLines="60" w:before="144" w:afterLines="60" w:after="144"/>
      </w:pPr>
      <w:r w:rsidRPr="00FB0FCB">
        <w:t xml:space="preserve">A Felügyelő Bizottság ellenőrzi </w:t>
      </w:r>
      <w:r w:rsidR="00143752" w:rsidRPr="00FB0FCB">
        <w:t>az Egyesület</w:t>
      </w:r>
      <w:r w:rsidRPr="00FB0FCB">
        <w:t xml:space="preserve"> működését és gazdálkodását, ennek során </w:t>
      </w:r>
      <w:r w:rsidR="00143752" w:rsidRPr="00FB0FCB">
        <w:t>az Egyesület</w:t>
      </w:r>
      <w:r w:rsidRPr="00FB0FCB">
        <w:t xml:space="preserve"> munkavállalóitól jelentést, ill. nyilatkozatot kérhet a vizsgálat alá vont tárgykörről. </w:t>
      </w:r>
      <w:r w:rsidR="001C28E8" w:rsidRPr="00FB0FCB">
        <w:t xml:space="preserve">A Felügyelő Bizottság feladata </w:t>
      </w:r>
      <w:del w:id="376" w:author="Szerző">
        <w:r w:rsidR="001C28E8" w:rsidRPr="00FB0FCB" w:rsidDel="002308F3">
          <w:delText xml:space="preserve">az egyesületi szervek, valamint </w:delText>
        </w:r>
      </w:del>
      <w:r w:rsidR="001C28E8" w:rsidRPr="00FB0FCB">
        <w:t xml:space="preserve">a jogszabályok, az alapszabály és az egyesületi határozatok végrehajtásának, betartásának </w:t>
      </w:r>
      <w:commentRangeStart w:id="377"/>
      <w:r w:rsidR="001C28E8" w:rsidRPr="00FB0FCB">
        <w:t>ellenőrzése</w:t>
      </w:r>
      <w:commentRangeEnd w:id="377"/>
      <w:r w:rsidR="00254DE9">
        <w:rPr>
          <w:rStyle w:val="Jegyzethivatkozs"/>
          <w:rFonts w:ascii="H-Times New Roman" w:eastAsia="Times New Roman" w:hAnsi="H-Times New Roman"/>
        </w:rPr>
        <w:commentReference w:id="377"/>
      </w:r>
      <w:ins w:id="378" w:author="Szerző">
        <w:r w:rsidR="00C43631">
          <w:t>, valamint döntés fegyelmi eljárás megindításáról a 41. § szerint</w:t>
        </w:r>
      </w:ins>
      <w:r w:rsidR="001C28E8" w:rsidRPr="00FB0FCB">
        <w:t>.</w:t>
      </w:r>
    </w:p>
    <w:p w14:paraId="216AFEE9" w14:textId="77777777" w:rsidR="001C28E8" w:rsidRPr="00FB0FCB" w:rsidRDefault="001C28E8">
      <w:pPr>
        <w:pStyle w:val="Pont"/>
        <w:spacing w:beforeLines="60" w:before="144" w:afterLines="60" w:after="144"/>
      </w:pPr>
      <w:r w:rsidRPr="00FB0FCB">
        <w:t>A Felügyelő Bizottság köteles Küldöttgyűlés elé kerülő előterjesztéseket megvizsgálni, és ezekkel kapcsolatos álláspontját a Küldöttgyűlés ülésén ismertetni.</w:t>
      </w:r>
    </w:p>
    <w:p w14:paraId="20C2022C" w14:textId="77777777" w:rsidR="00016FB5" w:rsidRPr="00FB0FCB" w:rsidRDefault="00016FB5">
      <w:pPr>
        <w:pStyle w:val="Pont"/>
        <w:spacing w:beforeLines="60" w:before="144" w:afterLines="60" w:after="144"/>
      </w:pPr>
      <w:r w:rsidRPr="00FB0FCB">
        <w:t>A Felügyelő Bizottság köteles az intézkedésre jogosult vezető szervet vagy vezető tisztségviselőt tájékoztatni, a vezető szerv összehívását kezdeményezni, ha</w:t>
      </w:r>
      <w:r w:rsidR="00F5451C" w:rsidRPr="00FB0FCB">
        <w:t xml:space="preserve"> a vezető tisztségviselők felelősségét megalapozó tény merült fel, illetve ha</w:t>
      </w:r>
      <w:r w:rsidRPr="00FB0FCB">
        <w:t xml:space="preserve"> olyan jogszabály- vagy alapszabálysértés, illetve </w:t>
      </w:r>
      <w:r w:rsidR="00143752" w:rsidRPr="00FB0FCB">
        <w:t>az Egyesület</w:t>
      </w:r>
      <w:r w:rsidRPr="00FB0FCB">
        <w:t xml:space="preserve"> érdekeit súlyosan sértő más esemény (mulasztás) történt, melynek megszüntetése, következményeinek elhárítása, enyhítése az intézkedésre jogosult vezető szerv vagy tisztségviselő döntését teszik szükségessé;</w:t>
      </w:r>
    </w:p>
    <w:p w14:paraId="4DDA0E14" w14:textId="77777777" w:rsidR="00016FB5" w:rsidRPr="00FB0FCB" w:rsidRDefault="00016FB5">
      <w:pPr>
        <w:pStyle w:val="Pont"/>
        <w:spacing w:beforeLines="60" w:before="144" w:afterLines="60" w:after="144"/>
      </w:pPr>
      <w:r w:rsidRPr="00FB0FCB">
        <w:t>Az intézkedésre jogosult vezető szervet a Felügyelő Bizottság indítványára — annak megtételétől számított 15 napon belül — össze kell hívni. E határidő eredménytelen eltelte esetén a szerv összehívására a Felügyelő Bizottság is jogosult.</w:t>
      </w:r>
    </w:p>
    <w:p w14:paraId="415AE2AB" w14:textId="77777777" w:rsidR="00016FB5" w:rsidRPr="00FB0FCB" w:rsidRDefault="00016FB5">
      <w:pPr>
        <w:pStyle w:val="Pont"/>
        <w:spacing w:beforeLines="60" w:before="144" w:afterLines="60" w:after="144"/>
      </w:pPr>
      <w:r w:rsidRPr="00FB0FCB">
        <w:t>A Felügyelő Bizottság üléseit a Felügyelő Bizottság elnöke hívja össze legalább évente két alkalommal.</w:t>
      </w:r>
    </w:p>
    <w:p w14:paraId="56B685F3" w14:textId="61DA8CBF" w:rsidR="00016FB5" w:rsidRPr="00FB0FCB" w:rsidRDefault="00016FB5">
      <w:pPr>
        <w:pStyle w:val="Pont"/>
        <w:spacing w:beforeLines="60" w:before="144" w:afterLines="60" w:after="144"/>
      </w:pPr>
      <w:bookmarkStart w:id="379" w:name="_Ref101687822"/>
      <w:r w:rsidRPr="00FB0FCB">
        <w:t>A Felügyelő Bizottság az Alapszabály keretei között maga állapítja meg ügyrendjét</w:t>
      </w:r>
      <w:del w:id="380" w:author="Szerző">
        <w:r w:rsidRPr="00FB0FCB" w:rsidDel="006F4B15">
          <w:delText xml:space="preserve">, amelyet </w:delText>
        </w:r>
        <w:commentRangeStart w:id="381"/>
        <w:r w:rsidRPr="00FB0FCB" w:rsidDel="006F4B15">
          <w:delText>a Küldöttgyűlés hagy jóvá</w:delText>
        </w:r>
        <w:commentRangeEnd w:id="381"/>
        <w:r w:rsidR="00715303" w:rsidDel="006F4B15">
          <w:rPr>
            <w:rStyle w:val="Jegyzethivatkozs"/>
            <w:rFonts w:ascii="H-Times New Roman" w:eastAsia="Times New Roman" w:hAnsi="H-Times New Roman"/>
          </w:rPr>
          <w:commentReference w:id="381"/>
        </w:r>
      </w:del>
      <w:r w:rsidRPr="00FB0FCB">
        <w:t>.</w:t>
      </w:r>
      <w:bookmarkEnd w:id="379"/>
      <w:r w:rsidR="001C28E8" w:rsidRPr="00FB0FCB">
        <w:t xml:space="preserve"> A Felügyelő Bizottság határozatait a jelenlévők egyszerű szótöbbségével hozza.</w:t>
      </w:r>
    </w:p>
    <w:p w14:paraId="333D8E39" w14:textId="77777777" w:rsidR="00016FB5" w:rsidRPr="00FB0FCB" w:rsidRDefault="00016FB5">
      <w:pPr>
        <w:pStyle w:val="Pont"/>
        <w:spacing w:beforeLines="60" w:before="144" w:afterLines="60" w:after="144"/>
      </w:pPr>
      <w:r w:rsidRPr="00FB0FCB">
        <w:t>A Felügyelő Bizottság elnöke dönt — a Küldöttgyűlés által a Bizottság rendelkezésére álló kereten belül — a vizsgálatok költségvonzatának elfogadásáról és ellenőrzi ennek elszámolását.</w:t>
      </w:r>
    </w:p>
    <w:p w14:paraId="5B85FD78" w14:textId="77777777" w:rsidR="001C06D0" w:rsidRPr="00FB0FCB" w:rsidRDefault="001C06D0">
      <w:pPr>
        <w:pStyle w:val="Pont"/>
        <w:spacing w:beforeLines="60" w:before="144" w:afterLines="60" w:after="144"/>
      </w:pPr>
      <w:r w:rsidRPr="00FB0FCB">
        <w:t>A Felügyelő Bizottsági tagok az ellenőrzési kötelezettségük elmulasztásával vagy nem megfelelő teljesítésével az Egyesületnek okozott károkért a szerződésszegéssel okozott kárért való felelősség szabályai szerint felelnek az Egyesülettel szemben.</w:t>
      </w:r>
    </w:p>
    <w:p w14:paraId="3E59B97D" w14:textId="77777777" w:rsidR="00016FB5" w:rsidRPr="00FB0FCB" w:rsidRDefault="00016FB5" w:rsidP="00B74A45">
      <w:pPr>
        <w:pStyle w:val="Cmsor1"/>
        <w:spacing w:beforeLines="60" w:before="144" w:afterLines="60" w:after="144" w:line="288" w:lineRule="auto"/>
        <w:ind w:left="0" w:firstLine="0"/>
      </w:pPr>
      <w:bookmarkStart w:id="382" w:name="_Toc227480013"/>
      <w:r w:rsidRPr="00FB0FCB">
        <w:rPr>
          <w:bCs/>
          <w:sz w:val="32"/>
        </w:rPr>
        <w:br/>
      </w:r>
      <w:bookmarkStart w:id="383" w:name="_Toc245540878"/>
      <w:bookmarkStart w:id="384" w:name="_Toc245618077"/>
      <w:bookmarkStart w:id="385" w:name="_Toc442970886"/>
      <w:r w:rsidRPr="00FB0FCB">
        <w:t>B</w:t>
      </w:r>
      <w:bookmarkEnd w:id="382"/>
      <w:r w:rsidRPr="00FB0FCB">
        <w:t>izottságok, tanácsadó testületek</w:t>
      </w:r>
      <w:bookmarkEnd w:id="383"/>
      <w:bookmarkEnd w:id="384"/>
      <w:bookmarkEnd w:id="385"/>
    </w:p>
    <w:p w14:paraId="132DC289" w14:textId="77777777" w:rsidR="00016FB5" w:rsidRPr="00FB0FCB" w:rsidRDefault="00143752">
      <w:pPr>
        <w:pStyle w:val="Pont"/>
        <w:spacing w:beforeLines="60" w:before="144" w:afterLines="60" w:after="144"/>
      </w:pPr>
      <w:r w:rsidRPr="00FB0FCB">
        <w:t>Az Egyesület</w:t>
      </w:r>
      <w:r w:rsidR="00016FB5" w:rsidRPr="00FB0FCB">
        <w:t xml:space="preserve"> Elnöksége működésének előmozdítása érdekében állandó, meghatározott ideig működő vagy egyes feladatok elvégzésére bizottságokat hozhat létre.</w:t>
      </w:r>
    </w:p>
    <w:p w14:paraId="5D8CB83E" w14:textId="77777777" w:rsidR="00016FB5" w:rsidRPr="00FB0FCB" w:rsidRDefault="00016FB5">
      <w:pPr>
        <w:pStyle w:val="Pont"/>
        <w:spacing w:beforeLines="60" w:before="144" w:afterLines="60" w:after="144"/>
      </w:pPr>
      <w:r w:rsidRPr="00FB0FCB">
        <w:lastRenderedPageBreak/>
        <w:t>A bizottságok az Elnökség által meghatározott tevékenységet végeznek. Munkájukról az Elnökségnek tartoznak beszámolni.</w:t>
      </w:r>
    </w:p>
    <w:p w14:paraId="7A84FE62" w14:textId="77777777" w:rsidR="00016FB5" w:rsidRPr="00FB0FCB" w:rsidRDefault="00016FB5">
      <w:pPr>
        <w:pStyle w:val="Pont"/>
        <w:spacing w:beforeLines="60" w:before="144" w:afterLines="60" w:after="144"/>
      </w:pPr>
      <w:r w:rsidRPr="00FB0FCB">
        <w:t>A bizottságok működési területüknek megfelelően:</w:t>
      </w:r>
    </w:p>
    <w:p w14:paraId="5B1FE9F7" w14:textId="77777777" w:rsidR="00016FB5" w:rsidRPr="00FB0FCB" w:rsidRDefault="00016FB5">
      <w:pPr>
        <w:pStyle w:val="Alpont"/>
        <w:tabs>
          <w:tab w:val="clear" w:pos="964"/>
        </w:tabs>
        <w:spacing w:beforeLines="60" w:before="144" w:afterLines="60" w:after="144" w:line="288" w:lineRule="auto"/>
        <w:ind w:left="1276"/>
      </w:pPr>
      <w:r w:rsidRPr="00FB0FCB">
        <w:t>javaslatokat tesznek</w:t>
      </w:r>
    </w:p>
    <w:p w14:paraId="725F8603" w14:textId="77777777" w:rsidR="00016FB5" w:rsidRPr="00FB0FCB" w:rsidRDefault="00016FB5">
      <w:pPr>
        <w:pStyle w:val="Alpont"/>
        <w:tabs>
          <w:tab w:val="clear" w:pos="964"/>
        </w:tabs>
        <w:spacing w:beforeLines="60" w:before="144" w:afterLines="60" w:after="144" w:line="288" w:lineRule="auto"/>
        <w:ind w:left="1276"/>
      </w:pPr>
      <w:r w:rsidRPr="00FB0FCB">
        <w:t>véleményt nyilvánítanak</w:t>
      </w:r>
    </w:p>
    <w:p w14:paraId="55A526C3" w14:textId="77777777" w:rsidR="00016FB5" w:rsidRPr="00FB0FCB" w:rsidRDefault="00016FB5">
      <w:pPr>
        <w:pStyle w:val="Alpont"/>
        <w:tabs>
          <w:tab w:val="clear" w:pos="964"/>
        </w:tabs>
        <w:spacing w:beforeLines="60" w:before="144" w:afterLines="60" w:after="144" w:line="288" w:lineRule="auto"/>
        <w:ind w:left="1276"/>
      </w:pPr>
      <w:r w:rsidRPr="00FB0FCB">
        <w:t>segítik a Küldöttgyűlés és az Elnökség határozatainak végrehajtását.</w:t>
      </w:r>
    </w:p>
    <w:p w14:paraId="3BCCE27A" w14:textId="77777777" w:rsidR="00016FB5" w:rsidRPr="00FB0FCB" w:rsidRDefault="00016FB5" w:rsidP="00DE67A0">
      <w:pPr>
        <w:pStyle w:val="Pont"/>
      </w:pPr>
      <w:r w:rsidRPr="00FB0FCB">
        <w:t xml:space="preserve">Az Örökös MAFC Tagok Tanácsa (továbbiakban: Tanács) </w:t>
      </w:r>
      <w:r w:rsidR="00143752" w:rsidRPr="00FB0FCB">
        <w:t>az Egyesület</w:t>
      </w:r>
      <w:r w:rsidRPr="00FB0FCB">
        <w:t xml:space="preserve"> irányítását és működtetését segítő tanácsadó testület. A Tanács tagjai azok, akik megkapták a</w:t>
      </w:r>
      <w:r w:rsidR="00DE67A0" w:rsidRPr="00FB0FCB">
        <w:t>z</w:t>
      </w:r>
      <w:r w:rsidRPr="00FB0FCB">
        <w:t xml:space="preserve"> </w:t>
      </w:r>
      <w:r w:rsidR="00DE67A0" w:rsidRPr="00FB0FCB">
        <w:t xml:space="preserve">Örökös </w:t>
      </w:r>
      <w:r w:rsidRPr="00FB0FCB">
        <w:t>MAFC Tag</w:t>
      </w:r>
      <w:r w:rsidR="00670130" w:rsidRPr="00FB0FCB">
        <w:t xml:space="preserve"> </w:t>
      </w:r>
      <w:r w:rsidRPr="00FB0FCB">
        <w:t xml:space="preserve">címet. </w:t>
      </w:r>
    </w:p>
    <w:p w14:paraId="3E1941C8" w14:textId="77777777" w:rsidR="00016FB5" w:rsidRPr="00FB0FCB" w:rsidRDefault="00016FB5">
      <w:pPr>
        <w:pStyle w:val="Pont"/>
        <w:spacing w:beforeLines="60" w:before="144" w:afterLines="60" w:after="144"/>
      </w:pPr>
      <w:r w:rsidRPr="00FB0FCB">
        <w:t>A Tanács feladata:</w:t>
      </w:r>
    </w:p>
    <w:p w14:paraId="69FD58DD"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hagyományainak ápolása,</w:t>
      </w:r>
    </w:p>
    <w:p w14:paraId="374713DE" w14:textId="77777777" w:rsidR="00016FB5" w:rsidRPr="00FB0FCB" w:rsidRDefault="00016FB5">
      <w:pPr>
        <w:pStyle w:val="Alpont"/>
        <w:tabs>
          <w:tab w:val="clear" w:pos="964"/>
        </w:tabs>
        <w:spacing w:beforeLines="60" w:before="144" w:afterLines="60" w:after="144" w:line="288" w:lineRule="auto"/>
        <w:ind w:left="1276"/>
      </w:pPr>
      <w:r w:rsidRPr="00FB0FCB">
        <w:t>a szakosztályok munkájának támogatása</w:t>
      </w:r>
    </w:p>
    <w:p w14:paraId="3CD1EF9C" w14:textId="77777777" w:rsidR="00016FB5" w:rsidRPr="00FB0FCB" w:rsidRDefault="00016FB5" w:rsidP="00DE67A0">
      <w:pPr>
        <w:pStyle w:val="Alpont"/>
      </w:pPr>
      <w:r w:rsidRPr="00FB0FCB">
        <w:t xml:space="preserve">javaslattétel </w:t>
      </w:r>
      <w:r w:rsidR="00DE67A0" w:rsidRPr="00FB0FCB">
        <w:t xml:space="preserve">az Örökös </w:t>
      </w:r>
      <w:r w:rsidRPr="00FB0FCB">
        <w:t>MAFC Tag cím adományozására,</w:t>
      </w:r>
    </w:p>
    <w:p w14:paraId="5CE203D8" w14:textId="069B7AAF" w:rsidR="00016FB5" w:rsidRPr="00FB0FCB" w:rsidRDefault="00016FB5">
      <w:pPr>
        <w:pStyle w:val="Pont"/>
        <w:spacing w:beforeLines="60" w:before="144" w:afterLines="60" w:after="144"/>
      </w:pPr>
      <w:bookmarkStart w:id="386" w:name="_Ref101687916"/>
      <w:r w:rsidRPr="00FB0FCB">
        <w:t>A Tanács maga állapítja meg ügyrendjét</w:t>
      </w:r>
      <w:ins w:id="387" w:author="Szerző">
        <w:r w:rsidR="000E3F99">
          <w:t>.</w:t>
        </w:r>
      </w:ins>
      <w:commentRangeStart w:id="388"/>
      <w:del w:id="389" w:author="Szerző">
        <w:r w:rsidRPr="00FB0FCB" w:rsidDel="000E3F99">
          <w:delText>,</w:delText>
        </w:r>
        <w:r w:rsidRPr="00FB0FCB" w:rsidDel="002E24FB">
          <w:delText xml:space="preserve"> melyet az Elnökség fogad el a Szervezeti és Működési Szabályzat részeként</w:delText>
        </w:r>
      </w:del>
      <w:commentRangeEnd w:id="388"/>
      <w:r w:rsidR="000E3F99">
        <w:rPr>
          <w:rStyle w:val="Jegyzethivatkozs"/>
          <w:rFonts w:ascii="H-Times New Roman" w:eastAsia="Times New Roman" w:hAnsi="H-Times New Roman"/>
        </w:rPr>
        <w:commentReference w:id="388"/>
      </w:r>
      <w:r w:rsidRPr="00FB0FCB">
        <w:t>. A Tanács tagjaiból vezetőt választ, aki az Elnökség ülésén tanácskozási joggal vesz részt.</w:t>
      </w:r>
      <w:bookmarkEnd w:id="386"/>
    </w:p>
    <w:p w14:paraId="65BA5CF1" w14:textId="77777777" w:rsidR="00016FB5" w:rsidRPr="00FB0FCB" w:rsidRDefault="00016FB5">
      <w:pPr>
        <w:pStyle w:val="Cm"/>
      </w:pPr>
      <w:bookmarkStart w:id="390" w:name="_Toc227480014"/>
      <w:r w:rsidRPr="00FB0FCB">
        <w:t>Hatodik rész</w:t>
      </w:r>
      <w:r w:rsidRPr="00FB0FCB">
        <w:br/>
      </w:r>
      <w:bookmarkEnd w:id="390"/>
      <w:r w:rsidR="00143752" w:rsidRPr="00FB0FCB">
        <w:t>Az Egyesület</w:t>
      </w:r>
      <w:r w:rsidRPr="00FB0FCB">
        <w:t xml:space="preserve"> tisztségviselői</w:t>
      </w:r>
    </w:p>
    <w:p w14:paraId="398C83D6" w14:textId="77777777" w:rsidR="00016FB5" w:rsidRPr="00FB0FCB" w:rsidRDefault="00016FB5" w:rsidP="00B74A45">
      <w:pPr>
        <w:pStyle w:val="Cmsor1"/>
        <w:spacing w:beforeLines="60" w:before="144" w:afterLines="60" w:after="144" w:line="288" w:lineRule="auto"/>
        <w:ind w:left="0" w:firstLine="0"/>
      </w:pPr>
      <w:r w:rsidRPr="00FB0FCB">
        <w:br/>
      </w:r>
      <w:bookmarkStart w:id="391" w:name="_Toc245540879"/>
      <w:bookmarkStart w:id="392" w:name="_Toc245618078"/>
      <w:bookmarkStart w:id="393" w:name="_Toc442970887"/>
      <w:r w:rsidRPr="00FB0FCB">
        <w:t>Tisztségviselők választása</w:t>
      </w:r>
      <w:bookmarkEnd w:id="391"/>
      <w:bookmarkEnd w:id="392"/>
      <w:bookmarkEnd w:id="393"/>
    </w:p>
    <w:p w14:paraId="5EAA6D00" w14:textId="77777777" w:rsidR="00016FB5" w:rsidRPr="00FB0FCB" w:rsidRDefault="00143752">
      <w:pPr>
        <w:pStyle w:val="Pont"/>
        <w:spacing w:beforeLines="60" w:before="144" w:afterLines="60" w:after="144"/>
      </w:pPr>
      <w:r w:rsidRPr="00FB0FCB">
        <w:t>Az Egyesület</w:t>
      </w:r>
      <w:r w:rsidR="00016FB5" w:rsidRPr="00FB0FCB">
        <w:t xml:space="preserve"> vezető tisztségviselői az Elnökség tagjai.</w:t>
      </w:r>
    </w:p>
    <w:p w14:paraId="4B24850C" w14:textId="77777777" w:rsidR="00016FB5" w:rsidRPr="00FB0FCB" w:rsidRDefault="00143752">
      <w:pPr>
        <w:pStyle w:val="Pont"/>
        <w:spacing w:beforeLines="60" w:before="144" w:afterLines="60" w:after="144"/>
      </w:pPr>
      <w:r w:rsidRPr="00FB0FCB">
        <w:t>Az Egyesület</w:t>
      </w:r>
      <w:r w:rsidR="00016FB5" w:rsidRPr="00FB0FCB">
        <w:t xml:space="preserve"> vezető tisztségviselőit a Küld</w:t>
      </w:r>
      <w:r w:rsidR="005F5800" w:rsidRPr="00FB0FCB">
        <w:t>ö</w:t>
      </w:r>
      <w:r w:rsidR="00016FB5" w:rsidRPr="00FB0FCB">
        <w:t>t</w:t>
      </w:r>
      <w:r w:rsidR="005F5800" w:rsidRPr="00FB0FCB">
        <w:t>t</w:t>
      </w:r>
      <w:r w:rsidR="00016FB5" w:rsidRPr="00FB0FCB">
        <w:t xml:space="preserve">gyűlés egyazon ülésén választja meg négy éves időtartamra. A tisztségviselők személyére bármely tag tehet javaslatot. </w:t>
      </w:r>
    </w:p>
    <w:p w14:paraId="5310F45A" w14:textId="77777777" w:rsidR="00016FB5" w:rsidRPr="00FB0FCB" w:rsidRDefault="00016FB5">
      <w:pPr>
        <w:pStyle w:val="Pont"/>
        <w:spacing w:beforeLines="60" w:before="144" w:afterLines="60" w:after="144"/>
      </w:pPr>
      <w:r w:rsidRPr="00FB0FCB">
        <w:t>Tisztségviselők jelölése:</w:t>
      </w:r>
    </w:p>
    <w:p w14:paraId="4C7AF61D" w14:textId="77777777" w:rsidR="00016FB5" w:rsidRPr="00FB0FCB" w:rsidRDefault="00016FB5">
      <w:pPr>
        <w:pStyle w:val="Alpont"/>
        <w:tabs>
          <w:tab w:val="clear" w:pos="964"/>
          <w:tab w:val="num" w:pos="1276"/>
        </w:tabs>
        <w:spacing w:beforeLines="60" w:before="144" w:afterLines="60" w:after="144" w:line="288" w:lineRule="auto"/>
        <w:ind w:left="1276"/>
      </w:pPr>
      <w:r w:rsidRPr="00FB0FCB">
        <w:t>Az Elnökség a tisztségviselőket választó Küldöttgyűlés időpontja előtt legalább 20 nappal köteles felhívni a tagokat a választással kapcsolatos személyi javaslataik megtételére. A tagok képviselőik útján személyi javaslataikat a választó K</w:t>
      </w:r>
      <w:r w:rsidR="00536856" w:rsidRPr="00FB0FCB">
        <w:t>üldött</w:t>
      </w:r>
      <w:r w:rsidRPr="00FB0FCB">
        <w:t xml:space="preserve">gyűlést megelőző mandátumvizsgálat befejezéséig, írásban tehetik meg. A tanárelnök személyére a BME rektora jogosult javaslatot tenni. </w:t>
      </w:r>
    </w:p>
    <w:p w14:paraId="24409313" w14:textId="77777777" w:rsidR="00016FB5" w:rsidRPr="00FB0FCB" w:rsidRDefault="00016FB5">
      <w:pPr>
        <w:pStyle w:val="Alpont"/>
        <w:tabs>
          <w:tab w:val="clear" w:pos="964"/>
          <w:tab w:val="num" w:pos="1276"/>
        </w:tabs>
        <w:spacing w:beforeLines="60" w:before="144" w:afterLines="60" w:after="144" w:line="288" w:lineRule="auto"/>
        <w:ind w:left="1276"/>
      </w:pPr>
      <w:r w:rsidRPr="00FB0FCB">
        <w:t xml:space="preserve">A tisztségviselők megválasztását </w:t>
      </w:r>
      <w:r w:rsidR="00143752" w:rsidRPr="00FB0FCB">
        <w:t>az Egyesület</w:t>
      </w:r>
      <w:r w:rsidRPr="00FB0FCB">
        <w:t xml:space="preserve"> Elnöksége által felkért Jelölő Bizottság készíti elő, és terjeszti a </w:t>
      </w:r>
      <w:r w:rsidR="00536856" w:rsidRPr="00FB0FCB">
        <w:t>K</w:t>
      </w:r>
      <w:r w:rsidR="00670130" w:rsidRPr="00FB0FCB">
        <w:t>ü</w:t>
      </w:r>
      <w:r w:rsidR="00536856" w:rsidRPr="00FB0FCB">
        <w:t>ldött</w:t>
      </w:r>
      <w:r w:rsidRPr="00FB0FCB">
        <w:t>gyűlés elé.</w:t>
      </w:r>
    </w:p>
    <w:p w14:paraId="5C56FFE4" w14:textId="77777777" w:rsidR="00016FB5" w:rsidRPr="00FB0FCB" w:rsidRDefault="00016FB5">
      <w:pPr>
        <w:pStyle w:val="Alpont"/>
        <w:tabs>
          <w:tab w:val="clear" w:pos="964"/>
          <w:tab w:val="num" w:pos="1276"/>
        </w:tabs>
        <w:spacing w:beforeLines="60" w:before="144" w:afterLines="60" w:after="144" w:line="288" w:lineRule="auto"/>
        <w:ind w:left="1276"/>
      </w:pPr>
      <w:r w:rsidRPr="00FB0FCB">
        <w:t>A Küldöttgyűlésen minden szavazási menethez jelölőlistát kell felállítani.</w:t>
      </w:r>
    </w:p>
    <w:p w14:paraId="10A3AC51" w14:textId="270C33A2" w:rsidR="00016FB5" w:rsidRPr="00FB0FCB" w:rsidRDefault="00016FB5">
      <w:pPr>
        <w:pStyle w:val="Alpont"/>
        <w:tabs>
          <w:tab w:val="clear" w:pos="964"/>
          <w:tab w:val="num" w:pos="1276"/>
        </w:tabs>
        <w:spacing w:beforeLines="60" w:before="144" w:afterLines="60" w:after="144" w:line="288" w:lineRule="auto"/>
        <w:ind w:left="1276"/>
      </w:pPr>
      <w:r w:rsidRPr="00FB0FCB">
        <w:t xml:space="preserve">A jelölőlistára való felkerülésről a Küldöttgyűlés nyílt szavazással, egyszerű többséggel dönt. A Jelölő Bizottság jelöltjeinek listára kerüléséről egyetlen </w:t>
      </w:r>
      <w:r w:rsidRPr="00FB0FCB">
        <w:lastRenderedPageBreak/>
        <w:t xml:space="preserve">szavazással lehet dönteni. Bármely küldött jogosult </w:t>
      </w:r>
      <w:commentRangeStart w:id="394"/>
      <w:ins w:id="395" w:author="Szerző">
        <w:r w:rsidR="00C51D4E">
          <w:t>a (3) a.) bekezdés szerint</w:t>
        </w:r>
        <w:commentRangeEnd w:id="394"/>
        <w:r w:rsidR="00C51D4E">
          <w:rPr>
            <w:rStyle w:val="Jegyzethivatkozs"/>
            <w:rFonts w:ascii="H-Times New Roman" w:eastAsia="Times New Roman" w:hAnsi="H-Times New Roman"/>
          </w:rPr>
          <w:commentReference w:id="394"/>
        </w:r>
        <w:r w:rsidR="00C51D4E">
          <w:t xml:space="preserve"> </w:t>
        </w:r>
      </w:ins>
      <w:r w:rsidRPr="00FB0FCB">
        <w:t>további jelölt listára vételére javaslatot tenni. Az új jelöltek listára vételéről a Küldöttgyűlés egyenként, nyílt szavazással, egyszerű többséggel dönt.</w:t>
      </w:r>
    </w:p>
    <w:p w14:paraId="721654C6" w14:textId="77777777" w:rsidR="00016FB5" w:rsidRPr="00FB0FCB" w:rsidRDefault="00016FB5">
      <w:pPr>
        <w:pStyle w:val="Pont"/>
        <w:spacing w:beforeLines="60" w:before="144" w:afterLines="60" w:after="144"/>
        <w:ind w:left="879"/>
      </w:pPr>
      <w:r w:rsidRPr="00FB0FCB">
        <w:t>A választás során először a kvótával szabályozott tisztségviselői helyekre vonatkozó szavazásokat kell lebonyolítani. Ezt követően a kvótás helyekre jelölt, de nem megválasztott jelöltek a szabad helyekre is jelölhetők.</w:t>
      </w:r>
    </w:p>
    <w:p w14:paraId="5DBF165B" w14:textId="77777777" w:rsidR="00016FB5" w:rsidRPr="00FB0FCB" w:rsidRDefault="00016FB5">
      <w:pPr>
        <w:pStyle w:val="Pont"/>
        <w:spacing w:beforeLines="60" w:before="144" w:afterLines="60" w:after="144"/>
        <w:ind w:left="879"/>
      </w:pPr>
      <w:r w:rsidRPr="00FB0FCB">
        <w:t>Az elnök és a tanárelnök választásakor az a szavazat érvényes, amelyik nem tartalmaz egynél több nevet.</w:t>
      </w:r>
    </w:p>
    <w:p w14:paraId="06C98697" w14:textId="77777777" w:rsidR="00016FB5" w:rsidRPr="00FB0FCB" w:rsidRDefault="00016FB5">
      <w:pPr>
        <w:pStyle w:val="Pont"/>
        <w:spacing w:beforeLines="60" w:before="144" w:afterLines="60" w:after="144"/>
        <w:ind w:left="879"/>
      </w:pPr>
      <w:r w:rsidRPr="00FB0FCB">
        <w:t>Az elnök és a tanárelnök választásakor az első fordulóban az a jelölt tekinthető megválasztottnak, akit a leadott szavazatok legalább 2/3-a támogat. Amennyiben ilyen jelölt nincs, újabb szavazást kell tartani oly módon, hogy a jelöltek közül az első szavazás alkalmával a legtöbb szavazatot kapott két jelölt marad versenyben. A második fordulóban megválasztottnak tekinthető az a jelölt, aki az érvényes szavazatok többségét megkapta.</w:t>
      </w:r>
    </w:p>
    <w:p w14:paraId="7C3D070C" w14:textId="77777777" w:rsidR="00016FB5" w:rsidRPr="00FB0FCB" w:rsidRDefault="00016FB5">
      <w:pPr>
        <w:pStyle w:val="Pont"/>
        <w:spacing w:beforeLines="60" w:before="144" w:afterLines="60" w:after="144"/>
        <w:ind w:left="879"/>
      </w:pPr>
      <w:r w:rsidRPr="00FB0FCB">
        <w:t>Az Elnökségi tagok választásakor az a szavazat érvényes, amelyik nem tartalmaz több nevet, mint a betöltendő helyek száma.</w:t>
      </w:r>
    </w:p>
    <w:p w14:paraId="4C446067" w14:textId="77777777" w:rsidR="00016FB5" w:rsidRPr="00FB0FCB" w:rsidRDefault="00016FB5">
      <w:pPr>
        <w:pStyle w:val="Alpont"/>
        <w:numPr>
          <w:ilvl w:val="0"/>
          <w:numId w:val="2"/>
        </w:numPr>
        <w:spacing w:beforeLines="60" w:before="144" w:afterLines="60" w:after="144" w:line="288" w:lineRule="auto"/>
      </w:pPr>
      <w:r w:rsidRPr="00FB0FCB">
        <w:t>Elnökségi taggá választottnak tekinthető a támogató szavazatok száma szerint kialakított rangsor elejéről a betöltendő helyek számának megfelelő számú jelölt, amennyiben az érvényes szavazatok többségét megkapta.</w:t>
      </w:r>
    </w:p>
    <w:p w14:paraId="763331CC" w14:textId="77777777" w:rsidR="00016FB5" w:rsidRPr="00FB0FCB" w:rsidRDefault="00016FB5">
      <w:pPr>
        <w:pStyle w:val="Alpont"/>
        <w:numPr>
          <w:ilvl w:val="0"/>
          <w:numId w:val="2"/>
        </w:numPr>
        <w:spacing w:beforeLines="60" w:before="144" w:afterLines="60" w:after="144" w:line="288" w:lineRule="auto"/>
      </w:pPr>
      <w:r w:rsidRPr="00FB0FCB">
        <w:t>Amennyiben az első forduló után nem került minden hely betöltésre, a még meg nem választott jelöltek között a legkevesebb szavazatot kapott jelölt kiesésével újabb fordulót kell tartani az előző fordulóra vonatkozó szabályok alkalmazásával, egészen a helyek betöltéséig, vagy a jelöltek elfogyásáig.</w:t>
      </w:r>
    </w:p>
    <w:p w14:paraId="250A4BE8" w14:textId="77777777" w:rsidR="00016FB5" w:rsidRPr="00FB0FCB" w:rsidRDefault="00016FB5">
      <w:pPr>
        <w:pStyle w:val="Pont"/>
      </w:pPr>
      <w:r w:rsidRPr="00FB0FCB">
        <w:t xml:space="preserve">Amennyiben a választás során az éppen bekerülő, és a posztot éppen nem elnyerő helyeken több jelölt között szavazategyenlőség alakul ki, az egyenlő szavazatszámot kapott jelöltek között újabb választási fordulót kell tartani. </w:t>
      </w:r>
    </w:p>
    <w:p w14:paraId="170ED33C" w14:textId="77777777" w:rsidR="00016FB5" w:rsidRPr="00FB0FCB" w:rsidRDefault="00016FB5">
      <w:pPr>
        <w:pStyle w:val="Pont"/>
        <w:spacing w:beforeLines="60" w:before="144" w:afterLines="60" w:after="144"/>
      </w:pPr>
      <w:r w:rsidRPr="00FB0FCB">
        <w:t xml:space="preserve">Az elnök lemondása, visszahívása vagy halála esetén az új elnök megválasztásáig feladatkörét </w:t>
      </w:r>
      <w:r w:rsidR="00143752" w:rsidRPr="00FB0FCB">
        <w:t>az Egyesület</w:t>
      </w:r>
      <w:r w:rsidRPr="00FB0FCB">
        <w:t xml:space="preserve"> tanárelnöke látja el, és </w:t>
      </w:r>
      <w:r w:rsidR="00143752" w:rsidRPr="00FB0FCB">
        <w:t>az Egyesület</w:t>
      </w:r>
      <w:r w:rsidRPr="00FB0FCB">
        <w:t xml:space="preserve"> ügyvezető igazgatója 8 napon belül gondoskodik a tisztújító Küldöttgyűlés összehívásáról az új elnök megválasztása céljából.</w:t>
      </w:r>
    </w:p>
    <w:p w14:paraId="2ECA5102" w14:textId="77777777" w:rsidR="00016FB5" w:rsidRPr="00FB0FCB" w:rsidRDefault="00016FB5">
      <w:pPr>
        <w:pStyle w:val="Pont"/>
        <w:spacing w:beforeLines="60" w:before="144" w:afterLines="60" w:after="144"/>
      </w:pPr>
      <w:r w:rsidRPr="00FB0FCB">
        <w:t xml:space="preserve">A tanárelnök lemondása, visszahívása vagy halála esetén, új tanárelnököt a következő Küldöttgyűlésen kell választani. </w:t>
      </w:r>
    </w:p>
    <w:p w14:paraId="229273A6" w14:textId="77777777" w:rsidR="00016FB5" w:rsidRPr="00FB0FCB" w:rsidRDefault="00016FB5">
      <w:pPr>
        <w:pStyle w:val="Pont"/>
        <w:spacing w:beforeLines="60" w:before="144" w:afterLines="60" w:after="144"/>
      </w:pPr>
      <w:r w:rsidRPr="00FB0FCB">
        <w:t xml:space="preserve">Elnökségi tag lemondása, visszahívása, halála, vagy választáskor betöltetlenül maradt hely esetén az elnökségi hely betöltésére a következő rendes Küldöttgyűlésen kerül sor. Amennyiben az elnökségi tagok száma a teljes létszám kevesebb, mint felére esik vissza, </w:t>
      </w:r>
      <w:r w:rsidR="00143752" w:rsidRPr="00FB0FCB">
        <w:t>az Egyesület</w:t>
      </w:r>
      <w:r w:rsidRPr="00FB0FCB">
        <w:t xml:space="preserve"> elnöke 8 napon belül gondoskodik a tisztújító Küldöttgyűlés összehívásáról.</w:t>
      </w:r>
    </w:p>
    <w:p w14:paraId="676B6A70" w14:textId="77777777" w:rsidR="00016FB5" w:rsidRPr="00FB0FCB" w:rsidRDefault="00016FB5">
      <w:pPr>
        <w:pStyle w:val="Pont"/>
        <w:spacing w:beforeLines="60" w:before="144" w:afterLines="60" w:after="144"/>
      </w:pPr>
      <w:r w:rsidRPr="00FB0FCB">
        <w:lastRenderedPageBreak/>
        <w:t xml:space="preserve">Felügyelő bizottsági tag lemondása, visszahívása vagy halála esetén új felügyelő bizottsági tagot a következő Küldöttgyűlésen kell választani. </w:t>
      </w:r>
    </w:p>
    <w:p w14:paraId="1EDF414D" w14:textId="77777777" w:rsidR="005138AC" w:rsidRPr="00FB0FCB" w:rsidRDefault="005138AC">
      <w:pPr>
        <w:pStyle w:val="Pont"/>
        <w:spacing w:beforeLines="60" w:before="144" w:afterLines="60" w:after="144"/>
      </w:pPr>
      <w:r w:rsidRPr="00FB0FCB">
        <w:t>A tisztségviselők megbízatása megszűnik továbbá a vezető tisztségviselő cselekvőképességének a tevékenysége ellátásához szükséges körben történő korlátozásával, továbbá a vezető tisztségviselővel szembeni kizáró vagy összeférhetetlenségi ok bekövetkeztével.</w:t>
      </w:r>
    </w:p>
    <w:p w14:paraId="75D8EF0D" w14:textId="77777777" w:rsidR="00016FB5" w:rsidRPr="00FB0FCB" w:rsidRDefault="00016FB5" w:rsidP="00356B66">
      <w:pPr>
        <w:pStyle w:val="Cmsor1"/>
        <w:spacing w:beforeLines="60" w:before="144" w:afterLines="60" w:after="144" w:line="288" w:lineRule="auto"/>
        <w:ind w:left="0" w:firstLine="0"/>
      </w:pPr>
      <w:r w:rsidRPr="00FB0FCB">
        <w:br/>
      </w:r>
      <w:bookmarkStart w:id="396" w:name="_Toc245540880"/>
      <w:bookmarkStart w:id="397" w:name="_Toc245618079"/>
      <w:bookmarkStart w:id="398" w:name="_Toc442970888"/>
      <w:r w:rsidRPr="00FB0FCB">
        <w:t>Tisztségviselők visszahívása</w:t>
      </w:r>
      <w:bookmarkEnd w:id="396"/>
      <w:bookmarkEnd w:id="397"/>
      <w:bookmarkEnd w:id="398"/>
    </w:p>
    <w:p w14:paraId="1E57BBE3" w14:textId="77777777" w:rsidR="00016FB5" w:rsidRPr="00FB0FCB" w:rsidRDefault="00143752">
      <w:pPr>
        <w:pStyle w:val="Pont"/>
        <w:spacing w:beforeLines="60" w:before="144" w:afterLines="60" w:after="144"/>
      </w:pPr>
      <w:r w:rsidRPr="00FB0FCB">
        <w:t>Az Egyesület</w:t>
      </w:r>
      <w:r w:rsidR="00016FB5" w:rsidRPr="00FB0FCB">
        <w:t xml:space="preserve"> bármelyik tisztségviselője visszahívható:</w:t>
      </w:r>
    </w:p>
    <w:p w14:paraId="26CFB82D" w14:textId="77777777" w:rsidR="00016FB5" w:rsidRPr="00FB0FCB" w:rsidRDefault="00016FB5">
      <w:pPr>
        <w:pStyle w:val="Alpont"/>
        <w:tabs>
          <w:tab w:val="clear" w:pos="964"/>
        </w:tabs>
        <w:spacing w:beforeLines="60" w:before="144" w:afterLines="60" w:after="144" w:line="288" w:lineRule="auto"/>
        <w:ind w:left="1276"/>
      </w:pPr>
      <w:r w:rsidRPr="00FB0FCB">
        <w:t>ha nyilvános pártpolitikai szerepet vállal;</w:t>
      </w:r>
    </w:p>
    <w:p w14:paraId="09D95F7B" w14:textId="77777777" w:rsidR="00016FB5" w:rsidRPr="00FB0FCB" w:rsidRDefault="00016FB5">
      <w:pPr>
        <w:pStyle w:val="Alpont"/>
        <w:tabs>
          <w:tab w:val="clear" w:pos="964"/>
        </w:tabs>
        <w:spacing w:beforeLines="60" w:before="144" w:afterLines="60" w:after="144" w:line="288" w:lineRule="auto"/>
        <w:ind w:left="1276"/>
      </w:pPr>
      <w:r w:rsidRPr="00FB0FCB">
        <w:t>bűncselekmény elkövetése miatt, amíg a büntetett előélethez fűződő hátrányos jogkövetkezmények alól nem mentesül;</w:t>
      </w:r>
    </w:p>
    <w:p w14:paraId="7330AFF2" w14:textId="77777777" w:rsidR="00016FB5" w:rsidRPr="00FB0FCB" w:rsidRDefault="00016FB5">
      <w:pPr>
        <w:pStyle w:val="Alpont"/>
        <w:tabs>
          <w:tab w:val="clear" w:pos="964"/>
        </w:tabs>
        <w:spacing w:beforeLines="60" w:before="144" w:afterLines="60" w:after="144" w:line="288" w:lineRule="auto"/>
        <w:ind w:left="1276"/>
      </w:pPr>
      <w:r w:rsidRPr="00FB0FCB">
        <w:t>ha neki felróható okból az Alapszabályban rögzített vagy jogszabályban előírt feladatát nem, vagy nem megfelelően látja el;</w:t>
      </w:r>
    </w:p>
    <w:p w14:paraId="2DDAD4F2" w14:textId="77777777" w:rsidR="00016FB5" w:rsidRPr="00FB0FCB" w:rsidRDefault="00016FB5">
      <w:pPr>
        <w:pStyle w:val="Alpont"/>
        <w:tabs>
          <w:tab w:val="clear" w:pos="964"/>
        </w:tabs>
        <w:spacing w:beforeLines="60" w:before="144" w:afterLines="60" w:after="144" w:line="288" w:lineRule="auto"/>
        <w:ind w:left="1276"/>
      </w:pPr>
      <w:r w:rsidRPr="00FB0FCB">
        <w:t>ha betegség folytán tartósan munkaképtelenné válik;</w:t>
      </w:r>
    </w:p>
    <w:p w14:paraId="3F280F79" w14:textId="77777777" w:rsidR="00016FB5" w:rsidRPr="00FB0FCB" w:rsidRDefault="00016FB5">
      <w:pPr>
        <w:pStyle w:val="Alpont"/>
        <w:tabs>
          <w:tab w:val="clear" w:pos="964"/>
        </w:tabs>
        <w:spacing w:beforeLines="60" w:before="144" w:afterLines="60" w:after="144" w:line="288" w:lineRule="auto"/>
        <w:ind w:left="1276"/>
      </w:pPr>
      <w:r w:rsidRPr="00FB0FCB">
        <w:t>ha tisztségéhez súlyosan méltatlan magatartást tanúsít.</w:t>
      </w:r>
    </w:p>
    <w:p w14:paraId="7EE65A56" w14:textId="38EEE15A" w:rsidR="00016FB5" w:rsidRPr="00FB0FCB" w:rsidRDefault="00016FB5">
      <w:pPr>
        <w:pStyle w:val="Pont"/>
        <w:spacing w:beforeLines="60" w:before="144" w:afterLines="60" w:after="144"/>
      </w:pPr>
      <w:r w:rsidRPr="00FB0FCB">
        <w:t xml:space="preserve">A visszahívásra a küldöttek írásban tehetnek javaslatot. A tisztségviselők visszahívására vonatkozó javaslathoz az Alapszabály 1. számú </w:t>
      </w:r>
      <w:r w:rsidRPr="006C5A9F">
        <w:t>melléklet</w:t>
      </w:r>
      <w:r w:rsidRPr="00FB0FCB">
        <w:t xml:space="preserve">ében </w:t>
      </w:r>
      <w:r w:rsidRPr="00FB0FCB">
        <w:t xml:space="preserve">meghatározott összes mandátum legalább egyharmada szükséges. A Küldöttgyűlés által választott Elnökségi tagok visszahívására </w:t>
      </w:r>
      <w:r w:rsidR="00143752" w:rsidRPr="00FB0FCB">
        <w:t>az Egyesület</w:t>
      </w:r>
      <w:r w:rsidRPr="00FB0FCB">
        <w:t xml:space="preserve"> elnöke is tehet javaslatot.</w:t>
      </w:r>
    </w:p>
    <w:p w14:paraId="66249D16" w14:textId="77777777" w:rsidR="00016FB5" w:rsidRPr="00FB0FCB" w:rsidRDefault="00016FB5">
      <w:pPr>
        <w:pStyle w:val="Pont"/>
        <w:spacing w:beforeLines="60" w:before="144" w:afterLines="60" w:after="144"/>
      </w:pPr>
      <w:r w:rsidRPr="00FB0FCB">
        <w:t>A visszahívási indítványban pontosan meg kell jelölni, hogy azt ki ellen és milyen indokkal kérik, az Alapszabály megsértése esetén pedig azt is, hogy a tisztségviselő az Alapszabály mely pontját sértette meg.</w:t>
      </w:r>
    </w:p>
    <w:p w14:paraId="25AB3AF9" w14:textId="77777777" w:rsidR="00016FB5" w:rsidRPr="00FB0FCB" w:rsidRDefault="00016FB5">
      <w:pPr>
        <w:pStyle w:val="Pont"/>
        <w:spacing w:beforeLines="60" w:before="144" w:afterLines="60" w:after="144"/>
      </w:pPr>
      <w:bookmarkStart w:id="399" w:name="_Ref101680148"/>
      <w:r w:rsidRPr="00FB0FCB">
        <w:t>Érvényes visszahívási indítvány esetén legfeljebb 30 nap elteltével – a visszahívás tárgyában történő határozathozatal céljából – rendkívüli Küldöttgyűlést kell összehívni, amelyre egyébként a Küldöttgyűlésre vonatkozó általános rendelkezések irányadók.</w:t>
      </w:r>
      <w:bookmarkEnd w:id="399"/>
    </w:p>
    <w:p w14:paraId="35021E1A" w14:textId="77777777" w:rsidR="00016FB5" w:rsidRPr="00FB0FCB" w:rsidRDefault="00016FB5">
      <w:pPr>
        <w:pStyle w:val="Pont"/>
        <w:spacing w:beforeLines="60" w:before="144" w:afterLines="60" w:after="144"/>
      </w:pPr>
      <w:r w:rsidRPr="00FB0FCB">
        <w:t xml:space="preserve">A </w:t>
      </w:r>
      <w:r w:rsidRPr="00FB0FCB">
        <w:fldChar w:fldCharType="begin"/>
      </w:r>
      <w:r w:rsidRPr="00FB0FCB">
        <w:instrText xml:space="preserve"> REF _Ref101680148 \r \h  \* MERGEFORMAT </w:instrText>
      </w:r>
      <w:r w:rsidRPr="00FB0FCB">
        <w:fldChar w:fldCharType="separate"/>
      </w:r>
      <w:r w:rsidR="002D1528">
        <w:t>(4)</w:t>
      </w:r>
      <w:r w:rsidRPr="00FB0FCB">
        <w:fldChar w:fldCharType="end"/>
      </w:r>
      <w:r w:rsidRPr="00FB0FCB">
        <w:t xml:space="preserve"> bekezdésben foglaltaktól el lehet tekinteni, ha a rendkívüli Küldöttgyűlés időpontjától számított 15 napon belül rendes Küldöttgyűlés került összehívásra.</w:t>
      </w:r>
    </w:p>
    <w:p w14:paraId="2D499567" w14:textId="77777777" w:rsidR="00016FB5" w:rsidRPr="00FB0FCB" w:rsidRDefault="00016FB5" w:rsidP="00B74A45">
      <w:pPr>
        <w:pStyle w:val="Cmsor1"/>
        <w:spacing w:beforeLines="60" w:before="144" w:afterLines="60" w:after="144" w:line="288" w:lineRule="auto"/>
        <w:ind w:left="0" w:firstLine="0"/>
      </w:pPr>
      <w:r w:rsidRPr="00FB0FCB">
        <w:br/>
      </w:r>
      <w:bookmarkStart w:id="400" w:name="_Toc245540881"/>
      <w:bookmarkStart w:id="401" w:name="_Toc245618080"/>
      <w:bookmarkStart w:id="402" w:name="_Toc442970889"/>
      <w:r w:rsidR="00143752" w:rsidRPr="00FB0FCB">
        <w:t>Az Egyesület</w:t>
      </w:r>
      <w:r w:rsidRPr="00FB0FCB">
        <w:t xml:space="preserve"> elnöke</w:t>
      </w:r>
      <w:bookmarkEnd w:id="400"/>
      <w:bookmarkEnd w:id="401"/>
      <w:bookmarkEnd w:id="402"/>
    </w:p>
    <w:p w14:paraId="7AF54E9B" w14:textId="77777777" w:rsidR="00016FB5" w:rsidRPr="00FB0FCB" w:rsidRDefault="00016FB5">
      <w:pPr>
        <w:pStyle w:val="Pont"/>
        <w:spacing w:beforeLines="60" w:before="144" w:afterLines="60" w:after="144"/>
      </w:pPr>
      <w:r w:rsidRPr="00FB0FCB">
        <w:t xml:space="preserve">Az elnök </w:t>
      </w:r>
      <w:r w:rsidR="004F0780" w:rsidRPr="00FB0FCB">
        <w:t>a</w:t>
      </w:r>
      <w:r w:rsidR="00143752" w:rsidRPr="00FB0FCB">
        <w:t>z Egyesület</w:t>
      </w:r>
      <w:r w:rsidRPr="00FB0FCB">
        <w:t xml:space="preserve"> törvényes képviselője, aki felelősséggel tartozik </w:t>
      </w:r>
      <w:r w:rsidR="00143752" w:rsidRPr="00FB0FCB">
        <w:t>az Egyesület</w:t>
      </w:r>
      <w:r w:rsidRPr="00FB0FCB">
        <w:t xml:space="preserve"> működéséért, ellátja </w:t>
      </w:r>
      <w:r w:rsidR="00143752" w:rsidRPr="00FB0FCB">
        <w:t>az Egyesület</w:t>
      </w:r>
      <w:r w:rsidRPr="00FB0FCB">
        <w:t xml:space="preserve"> tevékenységének irányítását és ellenőrzését. Ebben a jogkörében különösen:</w:t>
      </w:r>
    </w:p>
    <w:p w14:paraId="2FD5875F" w14:textId="77777777" w:rsidR="00016FB5" w:rsidRPr="00FB0FCB" w:rsidRDefault="00016FB5">
      <w:pPr>
        <w:pStyle w:val="Alpont"/>
        <w:tabs>
          <w:tab w:val="clear" w:pos="964"/>
        </w:tabs>
        <w:spacing w:beforeLines="60" w:before="144" w:afterLines="60" w:after="144" w:line="288" w:lineRule="auto"/>
        <w:ind w:left="1276"/>
      </w:pPr>
      <w:r w:rsidRPr="00FB0FCB">
        <w:t xml:space="preserve">vezeti és szervezi az Elnökség munkáját, képviseli </w:t>
      </w:r>
      <w:r w:rsidR="004F0780" w:rsidRPr="00FB0FCB">
        <w:t>a</w:t>
      </w:r>
      <w:r w:rsidR="00143752" w:rsidRPr="00FB0FCB">
        <w:t>z Egyesület</w:t>
      </w:r>
      <w:r w:rsidR="0014683B" w:rsidRPr="00FB0FCB">
        <w:t>e</w:t>
      </w:r>
      <w:r w:rsidRPr="00FB0FCB">
        <w:t>t;</w:t>
      </w:r>
    </w:p>
    <w:p w14:paraId="2DB7131E" w14:textId="77777777" w:rsidR="00016FB5" w:rsidRPr="00FB0FCB" w:rsidRDefault="00016FB5">
      <w:pPr>
        <w:pStyle w:val="Alpont"/>
        <w:tabs>
          <w:tab w:val="clear" w:pos="964"/>
        </w:tabs>
        <w:spacing w:beforeLines="60" w:before="144" w:afterLines="60" w:after="144" w:line="288" w:lineRule="auto"/>
        <w:ind w:left="1276"/>
      </w:pPr>
      <w:r w:rsidRPr="00FB0FCB">
        <w:lastRenderedPageBreak/>
        <w:t xml:space="preserve">irányítja és ellenőrzi </w:t>
      </w:r>
      <w:r w:rsidR="00143752" w:rsidRPr="00FB0FCB">
        <w:t>az Egyesület</w:t>
      </w:r>
      <w:r w:rsidRPr="00FB0FCB">
        <w:t xml:space="preserve"> tevékenységét, gazdálkodását;</w:t>
      </w:r>
    </w:p>
    <w:p w14:paraId="636523F0" w14:textId="77777777" w:rsidR="00016FB5" w:rsidRPr="00FB0FCB" w:rsidRDefault="00016FB5">
      <w:pPr>
        <w:pStyle w:val="Alpont"/>
        <w:tabs>
          <w:tab w:val="clear" w:pos="964"/>
        </w:tabs>
        <w:spacing w:beforeLines="60" w:before="144" w:afterLines="60" w:after="144" w:line="288" w:lineRule="auto"/>
        <w:ind w:left="1276"/>
      </w:pPr>
      <w:r w:rsidRPr="00FB0FCB">
        <w:t>aláírási és utalványozási jogot gyakorol;</w:t>
      </w:r>
    </w:p>
    <w:p w14:paraId="3A209750" w14:textId="77777777" w:rsidR="00016FB5" w:rsidRPr="00FB0FCB" w:rsidRDefault="00016FB5">
      <w:pPr>
        <w:pStyle w:val="Alpont"/>
        <w:tabs>
          <w:tab w:val="clear" w:pos="964"/>
        </w:tabs>
        <w:spacing w:beforeLines="60" w:before="144" w:afterLines="60" w:after="144" w:line="288" w:lineRule="auto"/>
        <w:ind w:left="1276"/>
      </w:pPr>
      <w:r w:rsidRPr="00FB0FCB">
        <w:t>munkáltatói jogkört gyakorol a jogviszonyban meghatározott feltételek szerint a munkaviszonyban álló dogozók felett;</w:t>
      </w:r>
    </w:p>
    <w:p w14:paraId="0F59ABD6" w14:textId="77777777" w:rsidR="00016FB5" w:rsidRPr="00FB0FCB" w:rsidRDefault="00016FB5">
      <w:pPr>
        <w:pStyle w:val="Alpont"/>
        <w:tabs>
          <w:tab w:val="clear" w:pos="964"/>
        </w:tabs>
        <w:spacing w:beforeLines="60" w:before="144" w:afterLines="60" w:after="144" w:line="288" w:lineRule="auto"/>
        <w:ind w:left="1276"/>
      </w:pPr>
      <w:r w:rsidRPr="00FB0FCB">
        <w:t xml:space="preserve">tájékoztatja a hírközlő szerveket </w:t>
      </w:r>
      <w:r w:rsidR="00143752" w:rsidRPr="00FB0FCB">
        <w:t>az Egyesület</w:t>
      </w:r>
      <w:r w:rsidRPr="00FB0FCB">
        <w:t xml:space="preserve"> tevékenységéről;</w:t>
      </w:r>
    </w:p>
    <w:p w14:paraId="7E21E710" w14:textId="77777777" w:rsidR="00016FB5" w:rsidRPr="00FB0FCB" w:rsidRDefault="00016FB5">
      <w:pPr>
        <w:pStyle w:val="Alpont"/>
        <w:tabs>
          <w:tab w:val="clear" w:pos="964"/>
        </w:tabs>
        <w:spacing w:beforeLines="60" w:before="144" w:afterLines="60" w:after="144" w:line="288" w:lineRule="auto"/>
        <w:ind w:left="1276"/>
      </w:pPr>
      <w:r w:rsidRPr="00FB0FCB">
        <w:t xml:space="preserve">figyelemmel kíséri </w:t>
      </w:r>
      <w:r w:rsidR="00143752" w:rsidRPr="00FB0FCB">
        <w:t>az Egyesület</w:t>
      </w:r>
      <w:r w:rsidRPr="00FB0FCB">
        <w:t xml:space="preserve"> működésével kapcsolatos jogszabályokat és kötelező érvényű előírásokat és biztosítja azok végrehajtását, szükség esetén kezdeményezi az Elnökség által hozott szabályzatok és határozatok módosítását;</w:t>
      </w:r>
    </w:p>
    <w:p w14:paraId="75AA4519" w14:textId="77777777" w:rsidR="00E93FA6" w:rsidRPr="00FB0FCB" w:rsidRDefault="00E93FA6">
      <w:pPr>
        <w:pStyle w:val="Alpont"/>
        <w:tabs>
          <w:tab w:val="clear" w:pos="964"/>
        </w:tabs>
        <w:spacing w:beforeLines="60" w:before="144" w:afterLines="60" w:after="144" w:line="288" w:lineRule="auto"/>
        <w:ind w:left="1276"/>
      </w:pPr>
      <w:r w:rsidRPr="00FB0FCB">
        <w:t>összehívja a Küldöttgyűlést és az Elnökség üléseit;</w:t>
      </w:r>
    </w:p>
    <w:p w14:paraId="2029CCB1" w14:textId="77777777" w:rsidR="00016FB5" w:rsidRPr="00FB0FCB" w:rsidRDefault="00016FB5">
      <w:pPr>
        <w:pStyle w:val="Alpont"/>
        <w:tabs>
          <w:tab w:val="clear" w:pos="964"/>
        </w:tabs>
        <w:spacing w:beforeLines="60" w:before="144" w:afterLines="60" w:after="144" w:line="288" w:lineRule="auto"/>
        <w:ind w:left="1276"/>
      </w:pPr>
      <w:r w:rsidRPr="00FB0FCB">
        <w:t>ellátja mindazokat a feladatokat, amelyeket az Alapszabály, a Küldöttgyűlés vagy az Elnökség a hatáskörébe utal;</w:t>
      </w:r>
    </w:p>
    <w:p w14:paraId="7E9E5878" w14:textId="77777777" w:rsidR="00016FB5" w:rsidRPr="00FB0FCB" w:rsidRDefault="00016FB5">
      <w:pPr>
        <w:pStyle w:val="Alpont"/>
        <w:tabs>
          <w:tab w:val="clear" w:pos="964"/>
        </w:tabs>
        <w:spacing w:beforeLines="60" w:before="144" w:afterLines="60" w:after="144" w:line="288" w:lineRule="auto"/>
        <w:ind w:left="1276"/>
      </w:pPr>
      <w:r w:rsidRPr="00FB0FCB">
        <w:t xml:space="preserve">tevékenységéről </w:t>
      </w:r>
      <w:r w:rsidR="00143752" w:rsidRPr="00FB0FCB">
        <w:t>az Egyesület</w:t>
      </w:r>
      <w:r w:rsidRPr="00FB0FCB">
        <w:t xml:space="preserve"> Elnökségének és a Küldöttgyűlésnek számol be.</w:t>
      </w:r>
    </w:p>
    <w:p w14:paraId="1BB50050" w14:textId="5873A62D" w:rsidR="00016FB5" w:rsidRPr="00FB0FCB" w:rsidRDefault="00016FB5">
      <w:pPr>
        <w:pStyle w:val="Pont"/>
        <w:spacing w:beforeLines="60" w:before="144" w:afterLines="60" w:after="144"/>
      </w:pPr>
      <w:r w:rsidRPr="00FB0FCB">
        <w:t xml:space="preserve">Az </w:t>
      </w:r>
      <w:commentRangeStart w:id="403"/>
      <w:r w:rsidRPr="00151287">
        <w:rPr>
          <w:highlight w:val="yellow"/>
        </w:rPr>
        <w:t xml:space="preserve">Elnökség </w:t>
      </w:r>
      <w:del w:id="404" w:author="Szerző">
        <w:r w:rsidRPr="00151287" w:rsidDel="000B5DF5">
          <w:rPr>
            <w:highlight w:val="yellow"/>
          </w:rPr>
          <w:delText>határozata alapján</w:delText>
        </w:r>
      </w:del>
      <w:ins w:id="405" w:author="Szerző">
        <w:r w:rsidR="000B5DF5">
          <w:rPr>
            <w:highlight w:val="yellow"/>
          </w:rPr>
          <w:t>tájékoztatása mellett</w:t>
        </w:r>
      </w:ins>
      <w:r w:rsidRPr="00151287">
        <w:rPr>
          <w:highlight w:val="yellow"/>
        </w:rPr>
        <w:t xml:space="preserve"> az</w:t>
      </w:r>
      <w:commentRangeEnd w:id="403"/>
      <w:r w:rsidR="00151287">
        <w:rPr>
          <w:rStyle w:val="Jegyzethivatkozs"/>
          <w:rFonts w:ascii="H-Times New Roman" w:eastAsia="Times New Roman" w:hAnsi="H-Times New Roman"/>
        </w:rPr>
        <w:commentReference w:id="403"/>
      </w:r>
      <w:r w:rsidRPr="00FB0FCB">
        <w:t xml:space="preserve"> elnök a hatáskörébe utalt jogokat meghatározott időre írásban </w:t>
      </w:r>
      <w:r w:rsidR="00143752" w:rsidRPr="00FB0FCB">
        <w:t>az Egyesület</w:t>
      </w:r>
      <w:r w:rsidRPr="00FB0FCB">
        <w:t xml:space="preserve"> más tisztségviselőjére átruházhatja.</w:t>
      </w:r>
    </w:p>
    <w:p w14:paraId="09D9B556" w14:textId="77777777" w:rsidR="00016FB5" w:rsidRPr="00FB0FCB" w:rsidRDefault="00016FB5" w:rsidP="00B74A45">
      <w:pPr>
        <w:pStyle w:val="Cmsor1"/>
        <w:spacing w:beforeLines="60" w:before="144" w:afterLines="60" w:after="144" w:line="288" w:lineRule="auto"/>
        <w:ind w:left="0" w:firstLine="0"/>
      </w:pPr>
      <w:r w:rsidRPr="00FB0FCB">
        <w:br/>
      </w:r>
      <w:bookmarkStart w:id="406" w:name="_Toc245540882"/>
      <w:bookmarkStart w:id="407" w:name="_Toc245618081"/>
      <w:bookmarkStart w:id="408" w:name="_Toc442970890"/>
      <w:r w:rsidR="00143752" w:rsidRPr="00FB0FCB">
        <w:t>Az Egyesület</w:t>
      </w:r>
      <w:r w:rsidRPr="00FB0FCB">
        <w:t xml:space="preserve"> tanárelnöke</w:t>
      </w:r>
      <w:bookmarkEnd w:id="406"/>
      <w:bookmarkEnd w:id="407"/>
      <w:bookmarkEnd w:id="408"/>
    </w:p>
    <w:p w14:paraId="000E6788" w14:textId="77777777" w:rsidR="00016FB5" w:rsidRPr="00FB0FCB" w:rsidRDefault="00143752">
      <w:pPr>
        <w:pStyle w:val="Pont"/>
        <w:spacing w:beforeLines="60" w:before="144" w:afterLines="60" w:after="144"/>
      </w:pPr>
      <w:r w:rsidRPr="00FB0FCB">
        <w:t>Az Egyesület</w:t>
      </w:r>
      <w:r w:rsidR="00016FB5" w:rsidRPr="00FB0FCB">
        <w:t xml:space="preserve"> tanárelnöke, mint társelnök</w:t>
      </w:r>
    </w:p>
    <w:p w14:paraId="43A6843A" w14:textId="77777777" w:rsidR="00016FB5" w:rsidRPr="00FB0FCB" w:rsidRDefault="00016FB5">
      <w:pPr>
        <w:pStyle w:val="Alpont"/>
        <w:tabs>
          <w:tab w:val="clear" w:pos="964"/>
        </w:tabs>
        <w:spacing w:beforeLines="60" w:before="144" w:afterLines="60" w:after="144" w:line="288" w:lineRule="auto"/>
        <w:ind w:left="1276"/>
      </w:pPr>
      <w:r w:rsidRPr="00FB0FCB">
        <w:t xml:space="preserve">kapcsolatot tart a BME és egyéb – </w:t>
      </w:r>
      <w:r w:rsidR="00143752" w:rsidRPr="00FB0FCB">
        <w:t>az Egyesület</w:t>
      </w:r>
      <w:r w:rsidRPr="00FB0FCB">
        <w:t xml:space="preserve"> eredményes működését segítő – szervek, intézmények vezetésével;</w:t>
      </w:r>
    </w:p>
    <w:p w14:paraId="662B8B46" w14:textId="77777777" w:rsidR="00016FB5" w:rsidRPr="00FB0FCB" w:rsidRDefault="00016FB5">
      <w:pPr>
        <w:pStyle w:val="Alpont"/>
        <w:tabs>
          <w:tab w:val="clear" w:pos="964"/>
        </w:tabs>
        <w:spacing w:beforeLines="60" w:before="144" w:afterLines="60" w:after="144" w:line="288" w:lineRule="auto"/>
        <w:ind w:left="1276"/>
      </w:pPr>
      <w:r w:rsidRPr="00FB0FCB">
        <w:t xml:space="preserve">tevékenykedik </w:t>
      </w:r>
      <w:r w:rsidR="00143752" w:rsidRPr="00FB0FCB">
        <w:t>az Egyesület</w:t>
      </w:r>
      <w:r w:rsidRPr="00FB0FCB">
        <w:t xml:space="preserve"> társadalmi, erkölcsi elismeréséért, közreműködik </w:t>
      </w:r>
      <w:r w:rsidR="00143752" w:rsidRPr="00FB0FCB">
        <w:t>az Egyesület</w:t>
      </w:r>
      <w:r w:rsidRPr="00FB0FCB">
        <w:t xml:space="preserve"> működéséhez szükséges feltételrendszer megteremtéséhez;</w:t>
      </w:r>
    </w:p>
    <w:p w14:paraId="2F8ADA9E" w14:textId="27BEE338" w:rsidR="00016FB5" w:rsidRPr="00FB0FCB" w:rsidRDefault="00016FB5">
      <w:pPr>
        <w:pStyle w:val="Alpont"/>
        <w:tabs>
          <w:tab w:val="clear" w:pos="964"/>
        </w:tabs>
        <w:spacing w:beforeLines="60" w:before="144" w:afterLines="60" w:after="144" w:line="288" w:lineRule="auto"/>
        <w:ind w:left="1276"/>
      </w:pPr>
      <w:r w:rsidRPr="00FB0FCB">
        <w:t xml:space="preserve">Az elnök lemondása, </w:t>
      </w:r>
      <w:commentRangeStart w:id="409"/>
      <w:ins w:id="410" w:author="Szerző">
        <w:r w:rsidR="003D3CA1">
          <w:t xml:space="preserve">visszahívása, </w:t>
        </w:r>
      </w:ins>
      <w:commentRangeEnd w:id="409"/>
      <w:r w:rsidR="00034601">
        <w:rPr>
          <w:rStyle w:val="Jegyzethivatkozs"/>
          <w:rFonts w:ascii="H-Times New Roman" w:eastAsia="Times New Roman" w:hAnsi="H-Times New Roman"/>
        </w:rPr>
        <w:commentReference w:id="409"/>
      </w:r>
      <w:r w:rsidRPr="00FB0FCB">
        <w:t>kizárása, halála vagy más jellegű tartós akadályoztatása esetén átmenetileg a tanárelnök tölti be az elnöki szerepkört, egészen addig, amíg a Küldöttgyűlés új elnököt választ.</w:t>
      </w:r>
    </w:p>
    <w:p w14:paraId="7CF19F3C" w14:textId="77777777" w:rsidR="00016FB5" w:rsidRPr="00FB0FCB" w:rsidRDefault="00016FB5" w:rsidP="00B74A45">
      <w:pPr>
        <w:pStyle w:val="Cmsor1"/>
        <w:spacing w:beforeLines="60" w:before="144" w:afterLines="60" w:after="144" w:line="288" w:lineRule="auto"/>
        <w:ind w:left="0" w:firstLine="0"/>
      </w:pPr>
      <w:r w:rsidRPr="00FB0FCB">
        <w:br/>
      </w:r>
      <w:bookmarkStart w:id="411" w:name="_Toc245540884"/>
      <w:bookmarkStart w:id="412" w:name="_Toc245618082"/>
      <w:bookmarkStart w:id="413" w:name="_Toc442970891"/>
      <w:r w:rsidR="00143752" w:rsidRPr="00FB0FCB">
        <w:t>Az Egyesület</w:t>
      </w:r>
      <w:r w:rsidRPr="00FB0FCB">
        <w:t xml:space="preserve"> ügyvezető igazgatója</w:t>
      </w:r>
      <w:bookmarkEnd w:id="411"/>
      <w:bookmarkEnd w:id="412"/>
      <w:bookmarkEnd w:id="413"/>
      <w:del w:id="414" w:author="Szerző">
        <w:r w:rsidRPr="00FB0FCB" w:rsidDel="005E18CB">
          <w:delText xml:space="preserve">  </w:delText>
        </w:r>
      </w:del>
    </w:p>
    <w:p w14:paraId="5C76B7B5" w14:textId="452F7BD3" w:rsidR="00016FB5" w:rsidRPr="00FB0FCB" w:rsidRDefault="00143752">
      <w:pPr>
        <w:pStyle w:val="Pont"/>
        <w:spacing w:beforeLines="60" w:before="144" w:afterLines="60" w:after="144"/>
      </w:pPr>
      <w:r w:rsidRPr="00FB0FCB">
        <w:t>Az Egyesület</w:t>
      </w:r>
      <w:r w:rsidR="00016FB5" w:rsidRPr="00FB0FCB">
        <w:t xml:space="preserve"> ügyvezető igazgatója </w:t>
      </w:r>
      <w:r w:rsidRPr="00FB0FCB">
        <w:t>az Egyesület</w:t>
      </w:r>
      <w:r w:rsidR="00016FB5" w:rsidRPr="00FB0FCB">
        <w:t xml:space="preserve"> mindennapi tevékenységének operatív </w:t>
      </w:r>
      <w:del w:id="415" w:author="Szerző">
        <w:r w:rsidR="00016FB5" w:rsidRPr="00FB0FCB" w:rsidDel="00C5091D">
          <w:br/>
        </w:r>
      </w:del>
      <w:r w:rsidR="00016FB5" w:rsidRPr="00FB0FCB">
        <w:t xml:space="preserve">irányítója. Ebben a jogkörében különösen </w:t>
      </w:r>
    </w:p>
    <w:p w14:paraId="51727EC8" w14:textId="77777777" w:rsidR="00016FB5" w:rsidRPr="00FB0FCB" w:rsidRDefault="00016FB5">
      <w:pPr>
        <w:pStyle w:val="Alpont"/>
        <w:tabs>
          <w:tab w:val="clear" w:pos="964"/>
          <w:tab w:val="num" w:pos="1276"/>
        </w:tabs>
        <w:spacing w:beforeLines="60" w:before="144" w:afterLines="60" w:after="144" w:line="288" w:lineRule="auto"/>
        <w:ind w:left="1276"/>
      </w:pPr>
      <w:r w:rsidRPr="00FB0FCB">
        <w:t>ellátja a szakosztályok és</w:t>
      </w:r>
      <w:r w:rsidR="00633EDD" w:rsidRPr="00FB0FCB">
        <w:t xml:space="preserve"> a diáksportkörök (továbbiakban:</w:t>
      </w:r>
      <w:r w:rsidRPr="00FB0FCB">
        <w:t xml:space="preserve"> DSK-k</w:t>
      </w:r>
      <w:r w:rsidR="00633EDD" w:rsidRPr="00FB0FCB">
        <w:t>)</w:t>
      </w:r>
      <w:r w:rsidRPr="00FB0FCB">
        <w:t xml:space="preserve"> működésének, gazdálkodásának normatív felügyeletét, beszámoltatja őket az elvégzett feladatokról, tevékenységekről</w:t>
      </w:r>
    </w:p>
    <w:p w14:paraId="3076AB4E" w14:textId="77777777" w:rsidR="00016FB5" w:rsidRPr="00FB0FCB" w:rsidRDefault="00016FB5">
      <w:pPr>
        <w:pStyle w:val="Alpont"/>
        <w:tabs>
          <w:tab w:val="clear" w:pos="964"/>
          <w:tab w:val="num" w:pos="1276"/>
        </w:tabs>
        <w:spacing w:beforeLines="60" w:before="144" w:afterLines="60" w:after="144" w:line="288" w:lineRule="auto"/>
        <w:ind w:left="1276"/>
      </w:pPr>
      <w:r w:rsidRPr="00FB0FCB">
        <w:t xml:space="preserve">munkairányítói és felügyeleti jogkört gyakorol </w:t>
      </w:r>
      <w:r w:rsidR="00143752" w:rsidRPr="00FB0FCB">
        <w:t>az Egyesület</w:t>
      </w:r>
      <w:r w:rsidRPr="00FB0FCB">
        <w:t xml:space="preserve"> Titkársága, valamint a szakosztályok, DSK-k és </w:t>
      </w:r>
      <w:r w:rsidR="00143752" w:rsidRPr="00FB0FCB">
        <w:t>az Egyesület</w:t>
      </w:r>
      <w:r w:rsidRPr="00FB0FCB">
        <w:t xml:space="preserve"> más fizetett dolgozói irányában</w:t>
      </w:r>
    </w:p>
    <w:p w14:paraId="53969159" w14:textId="77777777" w:rsidR="00016FB5" w:rsidRPr="00FB0FCB" w:rsidRDefault="00016FB5">
      <w:pPr>
        <w:pStyle w:val="Alpont"/>
        <w:tabs>
          <w:tab w:val="clear" w:pos="964"/>
          <w:tab w:val="num" w:pos="1276"/>
        </w:tabs>
        <w:spacing w:beforeLines="60" w:before="144" w:afterLines="60" w:after="144" w:line="288" w:lineRule="auto"/>
        <w:ind w:left="1276"/>
      </w:pPr>
      <w:r w:rsidRPr="00FB0FCB">
        <w:lastRenderedPageBreak/>
        <w:t>javaslatot tesz az elnök felé az egyesület fizetett dolgozóinak alkalmazására, felmentésére és munkabérére</w:t>
      </w:r>
    </w:p>
    <w:p w14:paraId="5252DE25" w14:textId="77777777" w:rsidR="00016FB5" w:rsidRPr="00FB0FCB" w:rsidRDefault="00016FB5">
      <w:pPr>
        <w:pStyle w:val="Alpont"/>
        <w:tabs>
          <w:tab w:val="clear" w:pos="964"/>
          <w:tab w:val="num" w:pos="1276"/>
        </w:tabs>
        <w:spacing w:beforeLines="60" w:before="144" w:afterLines="60" w:after="144" w:line="288" w:lineRule="auto"/>
        <w:ind w:left="1276"/>
      </w:pPr>
      <w:r w:rsidRPr="00FB0FCB">
        <w:t>felügyeli az egyesület használatában álló sportlétesítmények működtetését</w:t>
      </w:r>
    </w:p>
    <w:p w14:paraId="502110F9" w14:textId="77777777" w:rsidR="00016FB5" w:rsidRPr="00FB0FCB" w:rsidRDefault="00016FB5">
      <w:pPr>
        <w:pStyle w:val="Alpont"/>
        <w:tabs>
          <w:tab w:val="clear" w:pos="964"/>
          <w:tab w:val="num" w:pos="1276"/>
        </w:tabs>
        <w:spacing w:beforeLines="60" w:before="144" w:afterLines="60" w:after="144" w:line="288" w:lineRule="auto"/>
        <w:ind w:left="1276"/>
      </w:pPr>
      <w:r w:rsidRPr="00FB0FCB">
        <w:t xml:space="preserve">valamennyi általa felügyelt egység, valamennyi kifizetését ellenőrzi és szignálja a szakosztály vezetőjével és </w:t>
      </w:r>
      <w:r w:rsidR="00143752" w:rsidRPr="00FB0FCB">
        <w:t>az Egyesület</w:t>
      </w:r>
      <w:r w:rsidRPr="00FB0FCB">
        <w:t xml:space="preserve"> gazdasági vezetőjével együtt</w:t>
      </w:r>
    </w:p>
    <w:p w14:paraId="1F951100" w14:textId="77777777" w:rsidR="00016FB5" w:rsidRPr="00FB0FCB" w:rsidRDefault="00016FB5">
      <w:pPr>
        <w:pStyle w:val="Alpont"/>
        <w:tabs>
          <w:tab w:val="clear" w:pos="964"/>
          <w:tab w:val="num" w:pos="1276"/>
        </w:tabs>
        <w:spacing w:beforeLines="60" w:before="144" w:afterLines="60" w:after="144" w:line="288" w:lineRule="auto"/>
        <w:ind w:left="1276"/>
      </w:pPr>
      <w:r w:rsidRPr="00FB0FCB">
        <w:t xml:space="preserve">köteles elkészíttetni </w:t>
      </w:r>
      <w:r w:rsidR="00143752" w:rsidRPr="00FB0FCB">
        <w:t>az Egyesület</w:t>
      </w:r>
      <w:r w:rsidRPr="00FB0FCB">
        <w:t xml:space="preserve"> költségvetését és annak beszámolóját</w:t>
      </w:r>
      <w:r w:rsidR="00BF74F5" w:rsidRPr="00FB0FCB">
        <w:t>, és az Elnökség részére átadni</w:t>
      </w:r>
    </w:p>
    <w:p w14:paraId="34BA0019" w14:textId="77777777" w:rsidR="00016FB5" w:rsidRPr="00FB0FCB" w:rsidRDefault="00016FB5">
      <w:pPr>
        <w:pStyle w:val="Alpont"/>
        <w:tabs>
          <w:tab w:val="clear" w:pos="964"/>
          <w:tab w:val="num" w:pos="1276"/>
        </w:tabs>
        <w:spacing w:beforeLines="60" w:before="144" w:afterLines="60" w:after="144" w:line="288" w:lineRule="auto"/>
        <w:ind w:left="1276"/>
      </w:pPr>
      <w:r w:rsidRPr="00FB0FCB">
        <w:t xml:space="preserve">felelős az Alapszabály mellékletét képező tagnyilvántartás aktualizálásáért, valamint az Alapszabály és a mellékletét képező szabályzatok mindenkori hatályos változatának </w:t>
      </w:r>
      <w:r w:rsidR="00143752" w:rsidRPr="00FB0FCB">
        <w:t>az Egyesület</w:t>
      </w:r>
      <w:r w:rsidRPr="00FB0FCB">
        <w:t xml:space="preserve"> </w:t>
      </w:r>
      <w:r w:rsidR="006F47F3" w:rsidRPr="00FB0FCB">
        <w:t>www.mafc.hu</w:t>
      </w:r>
      <w:r w:rsidR="00890962" w:rsidRPr="00FB0FCB">
        <w:t xml:space="preserve"> </w:t>
      </w:r>
      <w:r w:rsidRPr="00FB0FCB">
        <w:t>honlapján történő közzétételéért</w:t>
      </w:r>
      <w:r w:rsidR="00890962" w:rsidRPr="00FB0FCB">
        <w:t xml:space="preserve"> a tagnyilvántartás, az Alapszabály és mellékleteit képező szabályzatok bármely módosulást követő </w:t>
      </w:r>
      <w:r w:rsidR="006F47F3" w:rsidRPr="00FB0FCB">
        <w:t>15</w:t>
      </w:r>
      <w:r w:rsidR="00890962" w:rsidRPr="00FB0FCB">
        <w:t xml:space="preserve"> napon belül.</w:t>
      </w:r>
    </w:p>
    <w:p w14:paraId="5EA2836A" w14:textId="77777777" w:rsidR="00016FB5" w:rsidRPr="00FB0FCB" w:rsidRDefault="00016FB5">
      <w:pPr>
        <w:pStyle w:val="Alpont"/>
        <w:tabs>
          <w:tab w:val="clear" w:pos="964"/>
          <w:tab w:val="num" w:pos="1276"/>
        </w:tabs>
        <w:spacing w:beforeLines="60" w:before="144" w:afterLines="60" w:after="144" w:line="288" w:lineRule="auto"/>
        <w:ind w:left="1276"/>
      </w:pPr>
      <w:r w:rsidRPr="00FB0FCB">
        <w:t>az elnökség részére döntés</w:t>
      </w:r>
      <w:r w:rsidR="00890962" w:rsidRPr="00FB0FCB">
        <w:t xml:space="preserve"> </w:t>
      </w:r>
      <w:r w:rsidRPr="00FB0FCB">
        <w:t>előkészítő munkát végez, szakmai javaslatokat fogalmaz meg</w:t>
      </w:r>
    </w:p>
    <w:p w14:paraId="1B986C86" w14:textId="77777777" w:rsidR="0073599E" w:rsidRPr="00FB0FCB" w:rsidRDefault="0073599E">
      <w:pPr>
        <w:pStyle w:val="Alpont"/>
        <w:tabs>
          <w:tab w:val="clear" w:pos="964"/>
          <w:tab w:val="num" w:pos="1276"/>
        </w:tabs>
        <w:spacing w:beforeLines="60" w:before="144" w:afterLines="60" w:after="144" w:line="288" w:lineRule="auto"/>
        <w:ind w:left="1276"/>
      </w:pPr>
      <w:r w:rsidRPr="00FB0FCB">
        <w:t xml:space="preserve">az Alapszabályban leírtak szerint dokumentálja </w:t>
      </w:r>
      <w:r w:rsidR="00470525" w:rsidRPr="00FB0FCB">
        <w:t xml:space="preserve">a Küldöttgyűlés és az Elnökség üléseit, valamint </w:t>
      </w:r>
      <w:r w:rsidRPr="00FB0FCB">
        <w:t xml:space="preserve">nyilvánosságra hozza </w:t>
      </w:r>
      <w:r w:rsidR="00470525" w:rsidRPr="00FB0FCB">
        <w:t>a</w:t>
      </w:r>
      <w:r w:rsidRPr="00FB0FCB">
        <w:t xml:space="preserve"> határozatait, </w:t>
      </w:r>
    </w:p>
    <w:p w14:paraId="4188238D" w14:textId="77777777" w:rsidR="0073599E" w:rsidRPr="00FB0FCB" w:rsidRDefault="0073599E">
      <w:pPr>
        <w:pStyle w:val="Alpont"/>
        <w:tabs>
          <w:tab w:val="clear" w:pos="964"/>
          <w:tab w:val="num" w:pos="1276"/>
        </w:tabs>
        <w:spacing w:beforeLines="60" w:before="144" w:afterLines="60" w:after="144" w:line="288" w:lineRule="auto"/>
        <w:ind w:left="1276"/>
      </w:pPr>
      <w:r w:rsidRPr="00FB0FCB">
        <w:t>a</w:t>
      </w:r>
      <w:r w:rsidRPr="00FB0FCB">
        <w:rPr>
          <w:szCs w:val="24"/>
        </w:rPr>
        <w:t xml:space="preserve"> Küldöttgyűlés, valamint Elnökség határozatairól olyan nyilvántartást (Határozatok Könyve) vezet, amelyből a döntést meghozó szerv, a határozat tartalma, időpontja, hatálya, illetve, ha ez lehetséges, a döntést támogatók és ellenzők számaránya megállapítható</w:t>
      </w:r>
    </w:p>
    <w:p w14:paraId="1EC8AE05" w14:textId="77777777" w:rsidR="0073599E" w:rsidRPr="00FB0FCB" w:rsidRDefault="0073599E">
      <w:pPr>
        <w:pStyle w:val="Alpont"/>
        <w:tabs>
          <w:tab w:val="clear" w:pos="964"/>
          <w:tab w:val="num" w:pos="1276"/>
        </w:tabs>
        <w:spacing w:beforeLines="60" w:before="144" w:afterLines="60" w:after="144" w:line="288" w:lineRule="auto"/>
        <w:ind w:left="1276"/>
      </w:pPr>
      <w:r w:rsidRPr="00FB0FCB">
        <w:t xml:space="preserve">a Küldöttgyűlés, és az elnökségi döntések alapján az érintetteket </w:t>
      </w:r>
      <w:r w:rsidR="00794FF0" w:rsidRPr="00FB0FCB">
        <w:t xml:space="preserve">igazolható módon </w:t>
      </w:r>
      <w:r w:rsidRPr="00FB0FCB">
        <w:t xml:space="preserve">írásban </w:t>
      </w:r>
      <w:r w:rsidR="00794FF0" w:rsidRPr="00FB0FCB">
        <w:t xml:space="preserve">(akár elektronikus úton) </w:t>
      </w:r>
      <w:r w:rsidRPr="00FB0FCB">
        <w:t>értesíti, illetve kötelezettség esetén a feladatokat ugyanígy közöli</w:t>
      </w:r>
    </w:p>
    <w:p w14:paraId="13C8A879" w14:textId="77777777" w:rsidR="000826A8" w:rsidRPr="00FB0FCB" w:rsidRDefault="0073599E">
      <w:pPr>
        <w:pStyle w:val="Alpont"/>
        <w:tabs>
          <w:tab w:val="clear" w:pos="964"/>
          <w:tab w:val="num" w:pos="1276"/>
        </w:tabs>
        <w:spacing w:beforeLines="60" w:before="144" w:afterLines="60" w:after="144" w:line="288" w:lineRule="auto"/>
        <w:ind w:left="1276"/>
      </w:pPr>
      <w:r w:rsidRPr="00FB0FCB">
        <w:t>mindenki számára biztosítja az Egyesület valamennyi iratába való betekintést az Egyesület központi irodájában, amelynél ezt jogszabályi előírás nem korlátozza</w:t>
      </w:r>
      <w:r w:rsidR="00A641F0" w:rsidRPr="00FB0FCB">
        <w:t>.</w:t>
      </w:r>
    </w:p>
    <w:p w14:paraId="13F3D558" w14:textId="77777777" w:rsidR="0073599E" w:rsidRPr="00FB0FCB" w:rsidRDefault="0073599E" w:rsidP="00470525">
      <w:pPr>
        <w:pStyle w:val="Alpont"/>
        <w:numPr>
          <w:ilvl w:val="0"/>
          <w:numId w:val="0"/>
        </w:numPr>
        <w:tabs>
          <w:tab w:val="clear" w:pos="964"/>
          <w:tab w:val="num" w:pos="4169"/>
        </w:tabs>
        <w:spacing w:beforeLines="60" w:before="144" w:afterLines="60" w:after="144" w:line="288" w:lineRule="auto"/>
        <w:ind w:left="1531" w:hanging="397"/>
        <w:rPr>
          <w:highlight w:val="yellow"/>
        </w:rPr>
      </w:pPr>
    </w:p>
    <w:p w14:paraId="0C4C4AF7" w14:textId="2AE66DCF" w:rsidR="00016FB5" w:rsidRPr="00FB0FCB" w:rsidRDefault="00016FB5">
      <w:pPr>
        <w:pStyle w:val="Pont"/>
        <w:spacing w:beforeLines="60" w:before="144" w:afterLines="60" w:after="144"/>
      </w:pPr>
      <w:r w:rsidRPr="00FB0FCB">
        <w:t xml:space="preserve">Az ügyvezető igazgató </w:t>
      </w:r>
      <w:r w:rsidR="00143752" w:rsidRPr="00FB0FCB">
        <w:t>az Egyesület</w:t>
      </w:r>
      <w:r w:rsidR="004F68D4" w:rsidRPr="00FB0FCB">
        <w:t>tel</w:t>
      </w:r>
      <w:r w:rsidRPr="00FB0FCB">
        <w:t xml:space="preserve"> munkaviszonyt létesíthet.</w:t>
      </w:r>
    </w:p>
    <w:p w14:paraId="65E4AFD5" w14:textId="77777777" w:rsidR="00016FB5" w:rsidRPr="00FB0FCB" w:rsidRDefault="00016FB5">
      <w:pPr>
        <w:pStyle w:val="Pont"/>
        <w:spacing w:beforeLines="60" w:before="144" w:afterLines="60" w:after="144"/>
      </w:pPr>
      <w:r w:rsidRPr="00FB0FCB">
        <w:t>Az ügyvezető igazgató személyére az elnök tesz javaslatot az Elnökség felé, és az Elnökség nevezi ki, határozott időre. A kinevezés időtartama nem lehet hosszabb, mint az Elnök mandátumából még hátralévő idő.</w:t>
      </w:r>
    </w:p>
    <w:p w14:paraId="113A70DF" w14:textId="77777777" w:rsidR="00016FB5" w:rsidRPr="00FB0FCB" w:rsidRDefault="00016FB5" w:rsidP="00B74A45">
      <w:pPr>
        <w:pStyle w:val="Cmsor1"/>
        <w:spacing w:beforeLines="60" w:before="144" w:afterLines="60" w:after="144" w:line="288" w:lineRule="auto"/>
        <w:ind w:left="0" w:firstLine="0"/>
      </w:pPr>
      <w:r w:rsidRPr="00FB0FCB">
        <w:br/>
      </w:r>
      <w:bookmarkStart w:id="416" w:name="_Toc245540885"/>
      <w:bookmarkStart w:id="417" w:name="_Toc245618083"/>
      <w:bookmarkStart w:id="418" w:name="_Toc442970892"/>
      <w:r w:rsidR="00143752" w:rsidRPr="00FB0FCB">
        <w:t>Az Egyesület</w:t>
      </w:r>
      <w:r w:rsidRPr="00FB0FCB">
        <w:t xml:space="preserve"> alelnökei</w:t>
      </w:r>
      <w:bookmarkEnd w:id="416"/>
      <w:bookmarkEnd w:id="417"/>
      <w:bookmarkEnd w:id="418"/>
    </w:p>
    <w:p w14:paraId="0A08E379" w14:textId="77777777" w:rsidR="00016FB5" w:rsidRPr="00FB0FCB" w:rsidRDefault="00143752">
      <w:pPr>
        <w:pStyle w:val="Pont"/>
        <w:spacing w:beforeLines="60" w:before="144" w:afterLines="60" w:after="144"/>
        <w:rPr>
          <w:szCs w:val="24"/>
        </w:rPr>
      </w:pPr>
      <w:r w:rsidRPr="00FB0FCB">
        <w:rPr>
          <w:szCs w:val="24"/>
        </w:rPr>
        <w:t>Az Egyesület</w:t>
      </w:r>
      <w:r w:rsidR="00016FB5" w:rsidRPr="00FB0FCB">
        <w:rPr>
          <w:szCs w:val="24"/>
        </w:rPr>
        <w:t xml:space="preserve"> alelnökei az Elnökség által meghatározott területükön felelősek az Elnökség által kijelölt egyes operatív feladatok ellátásáért. </w:t>
      </w:r>
    </w:p>
    <w:p w14:paraId="120B3EE0" w14:textId="77777777" w:rsidR="00016FB5" w:rsidRPr="00FB0FCB" w:rsidRDefault="00143752">
      <w:pPr>
        <w:pStyle w:val="Pont"/>
        <w:spacing w:beforeLines="60" w:before="144" w:afterLines="60" w:after="144"/>
        <w:rPr>
          <w:szCs w:val="24"/>
        </w:rPr>
      </w:pPr>
      <w:r w:rsidRPr="00FB0FCB">
        <w:rPr>
          <w:szCs w:val="24"/>
        </w:rPr>
        <w:lastRenderedPageBreak/>
        <w:t>Az Egyesület</w:t>
      </w:r>
      <w:r w:rsidR="00016FB5" w:rsidRPr="00FB0FCB">
        <w:rPr>
          <w:szCs w:val="24"/>
        </w:rPr>
        <w:t xml:space="preserve"> alelnökeit az Elnökség saját tagjai közül, meghatározott operatív– irányítási, szervezési, ellenőrzési – feladat ellátására az elnök javaslata alapján választja.</w:t>
      </w:r>
    </w:p>
    <w:p w14:paraId="5477C767" w14:textId="77777777" w:rsidR="00016FB5" w:rsidRPr="00FB0FCB" w:rsidRDefault="00016FB5">
      <w:pPr>
        <w:pStyle w:val="Pont"/>
        <w:spacing w:beforeLines="60" w:before="144" w:afterLines="60" w:after="144"/>
      </w:pPr>
      <w:r w:rsidRPr="00FB0FCB">
        <w:t xml:space="preserve">Az alelnök tisztsége megszűnik az elnökségi tagsági viszony megszűnésével, illetve, ha az Elnökség az alelnök felmentése mellett dönt. </w:t>
      </w:r>
    </w:p>
    <w:p w14:paraId="1229A4D2" w14:textId="77777777" w:rsidR="00016FB5" w:rsidRPr="00FB0FCB" w:rsidRDefault="00016FB5" w:rsidP="00B74A45">
      <w:pPr>
        <w:pStyle w:val="Cmsor1"/>
        <w:spacing w:beforeLines="60" w:before="144" w:afterLines="60" w:after="144" w:line="288" w:lineRule="auto"/>
        <w:ind w:left="0" w:firstLine="0"/>
      </w:pPr>
      <w:bookmarkStart w:id="419" w:name="_Toc245540886"/>
      <w:bookmarkStart w:id="420" w:name="_Toc227480015"/>
      <w:bookmarkEnd w:id="419"/>
      <w:r w:rsidRPr="00FB0FCB">
        <w:br/>
      </w:r>
      <w:bookmarkStart w:id="421" w:name="_Toc236044488"/>
      <w:bookmarkStart w:id="422" w:name="_Toc245540898"/>
      <w:bookmarkStart w:id="423" w:name="_Toc245618084"/>
      <w:bookmarkStart w:id="424" w:name="_Toc442970893"/>
      <w:bookmarkEnd w:id="420"/>
      <w:r w:rsidRPr="00FB0FCB">
        <w:t>Összeférhetetlenség</w:t>
      </w:r>
      <w:bookmarkEnd w:id="421"/>
      <w:bookmarkEnd w:id="422"/>
      <w:bookmarkEnd w:id="423"/>
      <w:bookmarkEnd w:id="424"/>
    </w:p>
    <w:p w14:paraId="62A4BD11" w14:textId="77777777" w:rsidR="00016FB5" w:rsidRPr="00FB0FCB" w:rsidRDefault="00016FB5">
      <w:pPr>
        <w:pStyle w:val="Pont"/>
        <w:spacing w:beforeLines="60" w:before="144" w:afterLines="60" w:after="144"/>
      </w:pPr>
      <w:r w:rsidRPr="00FB0FCB">
        <w:t xml:space="preserve">A jelen összeférhetetlenségi szabályok </w:t>
      </w:r>
      <w:r w:rsidR="00143752" w:rsidRPr="00FB0FCB">
        <w:t>az Egyesület</w:t>
      </w:r>
      <w:r w:rsidRPr="00FB0FCB">
        <w:t xml:space="preserve"> vezető tisztségviselőire, valamint a Felügyelő Bizottság</w:t>
      </w:r>
      <w:r w:rsidR="006E14B2" w:rsidRPr="00FB0FCB">
        <w:t xml:space="preserve"> </w:t>
      </w:r>
      <w:r w:rsidRPr="00FB0FCB">
        <w:t xml:space="preserve">tagjaira vonatkoznak. </w:t>
      </w:r>
    </w:p>
    <w:p w14:paraId="64F61887" w14:textId="77777777" w:rsidR="001A7FA2" w:rsidRPr="00FB0FCB" w:rsidRDefault="001A7FA2">
      <w:pPr>
        <w:pStyle w:val="Pont"/>
        <w:spacing w:beforeLines="60" w:before="144" w:afterLines="60" w:after="144"/>
      </w:pPr>
      <w:r w:rsidRPr="00FB0FCB">
        <w:t>A vezető tisztségviselő, illetve az ennek jelölt személy köteles valamennyi érintett közhasznú szervezetet előzetesen tájékoztatni arról, hogy ilyen tisztséget egyidejűleg más közhasznú szervezetnél is betölt.</w:t>
      </w:r>
    </w:p>
    <w:p w14:paraId="5017EDB3" w14:textId="77777777" w:rsidR="004F68D4" w:rsidRPr="00FB0FCB" w:rsidRDefault="004F68D4">
      <w:pPr>
        <w:pStyle w:val="Pont"/>
        <w:spacing w:beforeLines="60" w:before="144" w:afterLines="60" w:after="144"/>
      </w:pPr>
      <w:r w:rsidRPr="00FB0FCB">
        <w:t>Vezető tisztségviselő</w:t>
      </w:r>
      <w:r w:rsidR="00663ADA" w:rsidRPr="00FB0FCB">
        <w:t xml:space="preserve"> és a Felügyelő Bizottság tagja</w:t>
      </w:r>
      <w:r w:rsidRPr="00FB0FCB">
        <w:t xml:space="preserve"> az a nagykorú személy lehet, akinek cselekvőképességét a tevékenysége ellátásához szükséges körben nem korlátozták.</w:t>
      </w:r>
    </w:p>
    <w:p w14:paraId="4106D321" w14:textId="77777777" w:rsidR="004F68D4" w:rsidRPr="00FB0FCB" w:rsidRDefault="004F68D4">
      <w:pPr>
        <w:pStyle w:val="Pont"/>
        <w:spacing w:beforeLines="60" w:before="144" w:afterLines="60" w:after="144"/>
      </w:pPr>
      <w:r w:rsidRPr="00FB0FCB">
        <w:t>Nem lehet vezető tisztségviselő az, akit bűncselekmény elkövetése miatt jogerősen szabadságvesztés büntetésre ítéltek, amíg a büntetett előélethez fűződő hátrányos következmények alól nem mentesül.</w:t>
      </w:r>
    </w:p>
    <w:p w14:paraId="3DDE706E" w14:textId="77777777" w:rsidR="00686046" w:rsidRPr="00FB0FCB" w:rsidRDefault="00686046">
      <w:pPr>
        <w:pStyle w:val="Pont"/>
        <w:spacing w:beforeLines="60" w:before="144" w:afterLines="60" w:after="144"/>
      </w:pPr>
      <w:r w:rsidRPr="00FB0FCB">
        <w:t>Nem lehet vezető tisztségviselő az, akit e foglalkozástól jogerősen eltiltottak az eltiltás hatálya alatt.</w:t>
      </w:r>
      <w:r w:rsidR="00663ADA" w:rsidRPr="00FB0FCB">
        <w:t xml:space="preserve"> </w:t>
      </w:r>
      <w:r w:rsidR="00837A28" w:rsidRPr="00FB0FCB">
        <w:t>Nem lehet vezető tisztségviselő, a</w:t>
      </w:r>
      <w:r w:rsidR="00663ADA" w:rsidRPr="00FB0FCB">
        <w:t xml:space="preserve">kit az Egyesület tevékenységétől, mint foglalkozástól jogerős bírói ítélettel eltiltottak, az eltiltás hatálya </w:t>
      </w:r>
      <w:r w:rsidR="009663C7" w:rsidRPr="00FB0FCB">
        <w:t>alatt</w:t>
      </w:r>
      <w:r w:rsidR="00663ADA" w:rsidRPr="00FB0FCB">
        <w:t>.</w:t>
      </w:r>
    </w:p>
    <w:p w14:paraId="198C04D4" w14:textId="77777777" w:rsidR="00686046" w:rsidRPr="00FB0FCB" w:rsidRDefault="00686046">
      <w:pPr>
        <w:pStyle w:val="Pont"/>
        <w:spacing w:beforeLines="60" w:before="144" w:afterLines="60" w:after="144"/>
      </w:pPr>
      <w:r w:rsidRPr="00FB0FCB">
        <w:t>Az eltiltást kimondó határozatban megszabott időtartamig nem lehet vezető tisztségviselő az, akit eltiltottak a vezető tisztségviselői tevékenységtől.</w:t>
      </w:r>
    </w:p>
    <w:p w14:paraId="2BA1FCD4" w14:textId="6B8718AE" w:rsidR="007D1235" w:rsidRPr="00FB0FCB" w:rsidRDefault="007D1235" w:rsidP="00356B66">
      <w:pPr>
        <w:pStyle w:val="Pont"/>
        <w:spacing w:beforeLines="60" w:before="144" w:afterLines="60" w:after="144"/>
      </w:pPr>
      <w:del w:id="425" w:author="Szerző">
        <w:r w:rsidRPr="00FB0FCB" w:rsidDel="00151287">
          <w:delText xml:space="preserve">három </w:delText>
        </w:r>
      </w:del>
      <w:ins w:id="426" w:author="Szerző">
        <w:r w:rsidR="00151287">
          <w:t>H</w:t>
        </w:r>
        <w:r w:rsidR="00151287" w:rsidRPr="00FB0FCB">
          <w:t xml:space="preserve">árom </w:t>
        </w:r>
      </w:ins>
      <w:r w:rsidRPr="00FB0FCB">
        <w:t xml:space="preserve">évig nem lehet </w:t>
      </w:r>
      <w:ins w:id="427" w:author="Szerző">
        <w:r w:rsidR="00D20E66">
          <w:t>a Klub</w:t>
        </w:r>
      </w:ins>
      <w:commentRangeStart w:id="428"/>
      <w:del w:id="429" w:author="Szerző">
        <w:r w:rsidRPr="00FB0FCB" w:rsidDel="00151287">
          <w:delText xml:space="preserve">más közhasznú szervezet </w:delText>
        </w:r>
      </w:del>
      <w:commentRangeEnd w:id="428"/>
      <w:r w:rsidR="00BF10F5">
        <w:rPr>
          <w:rStyle w:val="Jegyzethivatkozs"/>
          <w:rFonts w:ascii="H-Times New Roman" w:eastAsia="Times New Roman" w:hAnsi="H-Times New Roman"/>
        </w:rPr>
        <w:commentReference w:id="428"/>
      </w:r>
      <w:r w:rsidRPr="00FB0FCB">
        <w:t xml:space="preserve">vezető tisztségviselője az a személy, aki olyan közhasznú szervezetnél töltött be - annak megszűntét megelőző két évben legalább egy évig - vezető tisztséget, </w:t>
      </w:r>
    </w:p>
    <w:p w14:paraId="006D1342" w14:textId="77777777" w:rsidR="007D1235" w:rsidRPr="00FB0FCB" w:rsidRDefault="007D1235" w:rsidP="00441A46">
      <w:pPr>
        <w:numPr>
          <w:ilvl w:val="3"/>
          <w:numId w:val="6"/>
        </w:numPr>
        <w:ind w:left="1588" w:hanging="312"/>
      </w:pPr>
      <w:r w:rsidRPr="00FB0FCB">
        <w:t>amely jogutód nélkül szűnt meg úgy, hogy az állami adó- és vámhatóságnál nyilvántartott adó- és vámtartozását nem egyenlítette ki,</w:t>
      </w:r>
    </w:p>
    <w:p w14:paraId="73886DF7" w14:textId="77777777" w:rsidR="007D1235" w:rsidRPr="00FB0FCB" w:rsidRDefault="007D1235" w:rsidP="00441A46">
      <w:pPr>
        <w:numPr>
          <w:ilvl w:val="3"/>
          <w:numId w:val="6"/>
        </w:numPr>
        <w:ind w:left="1588" w:hanging="312"/>
      </w:pPr>
      <w:r w:rsidRPr="00FB0FCB">
        <w:t>amellyel szemben az állami adó- és vámhatóság jelentős összegű adóhiányt tárt fel,</w:t>
      </w:r>
    </w:p>
    <w:p w14:paraId="53EF9644" w14:textId="77777777" w:rsidR="004F0780" w:rsidRPr="00FB0FCB" w:rsidRDefault="007D1235" w:rsidP="00441A46">
      <w:pPr>
        <w:numPr>
          <w:ilvl w:val="3"/>
          <w:numId w:val="6"/>
        </w:numPr>
        <w:ind w:left="1588" w:hanging="312"/>
      </w:pPr>
      <w:r w:rsidRPr="00FB0FCB">
        <w:t xml:space="preserve">amellyel szemben az állami adó- és vámhatóság üzletlezárás intézkedést alkalmazott, vagy üzletlezárást helyettesítő bírságot szabott ki, </w:t>
      </w:r>
    </w:p>
    <w:p w14:paraId="2964858C" w14:textId="77777777" w:rsidR="007D1235" w:rsidRPr="00FB0FCB" w:rsidRDefault="007D1235" w:rsidP="00441A46">
      <w:pPr>
        <w:numPr>
          <w:ilvl w:val="3"/>
          <w:numId w:val="6"/>
        </w:numPr>
        <w:ind w:left="1588" w:hanging="312"/>
      </w:pPr>
      <w:r w:rsidRPr="00FB0FCB">
        <w:t>amelynek adószámát az állami adó- és vámhatóság az adózás rendjéről szóló törvény szerint felfüggesztette vagy törölte.</w:t>
      </w:r>
    </w:p>
    <w:p w14:paraId="10641358" w14:textId="0DB8641D" w:rsidR="00016FB5" w:rsidRPr="00FB0FCB" w:rsidRDefault="00016FB5">
      <w:pPr>
        <w:pStyle w:val="Pont"/>
        <w:spacing w:beforeLines="60" w:before="144" w:afterLines="60" w:after="144"/>
      </w:pPr>
      <w:r w:rsidRPr="00FB0FCB">
        <w:t xml:space="preserve">Az Elnökség határozathozatalában nem vehet részt az a személy, aki vagy akinek közeli hozzátartozója (Ptk. </w:t>
      </w:r>
      <w:r w:rsidR="004F68D4" w:rsidRPr="00FB0FCB">
        <w:t>8:1</w:t>
      </w:r>
      <w:del w:id="430" w:author="Szerző">
        <w:r w:rsidR="004F68D4" w:rsidRPr="00FB0FCB" w:rsidDel="004C3417">
          <w:delText>.§</w:delText>
        </w:r>
      </w:del>
      <w:ins w:id="431" w:author="Szerző">
        <w:r w:rsidR="004C3417">
          <w:t>. §</w:t>
        </w:r>
      </w:ins>
      <w:r w:rsidR="004F68D4" w:rsidRPr="00FB0FCB">
        <w:t xml:space="preserve"> 2.</w:t>
      </w:r>
      <w:r w:rsidRPr="00FB0FCB">
        <w:t xml:space="preserve"> pont), valamint élettársa (a továbbiakban együtt hozzátartozó), a határozat alapján </w:t>
      </w:r>
    </w:p>
    <w:p w14:paraId="6A46D562" w14:textId="77777777" w:rsidR="00016FB5" w:rsidRPr="00FB0FCB" w:rsidRDefault="00016FB5">
      <w:pPr>
        <w:pStyle w:val="Alpont"/>
        <w:tabs>
          <w:tab w:val="clear" w:pos="964"/>
          <w:tab w:val="num" w:pos="1276"/>
        </w:tabs>
        <w:spacing w:beforeLines="60" w:before="144" w:afterLines="60" w:after="144" w:line="288" w:lineRule="auto"/>
        <w:ind w:left="1276"/>
      </w:pPr>
      <w:r w:rsidRPr="00FB0FCB">
        <w:t>kötelezettség vagy felelősség alól mentesül,</w:t>
      </w:r>
    </w:p>
    <w:p w14:paraId="3A74F634" w14:textId="30E21C01" w:rsidR="00016FB5" w:rsidRPr="00FB0FCB" w:rsidRDefault="00016FB5">
      <w:pPr>
        <w:pStyle w:val="Alpont"/>
        <w:tabs>
          <w:tab w:val="clear" w:pos="964"/>
          <w:tab w:val="num" w:pos="1276"/>
        </w:tabs>
        <w:spacing w:beforeLines="60" w:before="144" w:afterLines="60" w:after="144" w:line="288" w:lineRule="auto"/>
        <w:ind w:left="1276"/>
      </w:pPr>
      <w:r w:rsidRPr="00FB0FCB">
        <w:lastRenderedPageBreak/>
        <w:t>bármilyen más előnyben részesül, illetve a megkötendő jogügyletben egyébként érdekelt. Nem minősül előn</w:t>
      </w:r>
      <w:del w:id="432" w:author="Szerző">
        <w:r w:rsidRPr="00FB0FCB" w:rsidDel="00151287">
          <w:delText>n</w:delText>
        </w:r>
      </w:del>
      <w:r w:rsidRPr="00FB0FCB">
        <w:t>y</w:t>
      </w:r>
      <w:del w:id="433" w:author="Szerző">
        <w:r w:rsidRPr="00FB0FCB" w:rsidDel="00151287">
          <w:delText>el</w:delText>
        </w:r>
      </w:del>
      <w:ins w:id="434" w:author="Szerző">
        <w:r w:rsidR="00151287">
          <w:t>nek</w:t>
        </w:r>
      </w:ins>
      <w:r w:rsidRPr="00FB0FCB">
        <w:t xml:space="preserve"> a közhasznú szervezet cél szerinti juttatásai keretében a bárki által megkötés nélkül igénybe vehető nem pénzbeli szolgáltatás, illetve a társadalmi szervezet által a tagjának a tagsági jogviszony alapján nyújtott, létesítő okiratnak megfelelő cél szerinti juttatás. </w:t>
      </w:r>
    </w:p>
    <w:p w14:paraId="34160E6B" w14:textId="77777777" w:rsidR="00016FB5" w:rsidRPr="00FB0FCB" w:rsidRDefault="00016FB5">
      <w:pPr>
        <w:pStyle w:val="Pont"/>
        <w:spacing w:beforeLines="60" w:before="144" w:afterLines="60" w:after="144"/>
      </w:pPr>
      <w:r w:rsidRPr="00FB0FCB">
        <w:t>Nem lehet a Felügyelő Bizottság elnöke vagy tagja az a személy, illetve annak hozzátartozója, aki:</w:t>
      </w:r>
    </w:p>
    <w:p w14:paraId="4D33FD6E" w14:textId="77777777" w:rsidR="00016FB5" w:rsidRPr="00FB0FCB" w:rsidRDefault="00143752">
      <w:pPr>
        <w:pStyle w:val="Alpont"/>
        <w:tabs>
          <w:tab w:val="clear" w:pos="964"/>
          <w:tab w:val="num" w:pos="1276"/>
        </w:tabs>
        <w:spacing w:beforeLines="60" w:before="144" w:afterLines="60" w:after="144" w:line="288" w:lineRule="auto"/>
        <w:ind w:left="1276"/>
      </w:pPr>
      <w:r w:rsidRPr="00FB0FCB">
        <w:t>Az Egyesület</w:t>
      </w:r>
      <w:r w:rsidR="00016FB5" w:rsidRPr="00FB0FCB">
        <w:t xml:space="preserve"> Elnökségének tagja, vagy </w:t>
      </w:r>
      <w:r w:rsidRPr="00FB0FCB">
        <w:t>az Egyesület</w:t>
      </w:r>
      <w:r w:rsidR="00016FB5" w:rsidRPr="00FB0FCB">
        <w:t xml:space="preserve"> egyéb vezető tisztségviselője;</w:t>
      </w:r>
    </w:p>
    <w:p w14:paraId="5E8E47A4" w14:textId="77777777" w:rsidR="00016FB5" w:rsidRPr="00FB0FCB" w:rsidRDefault="00143752">
      <w:pPr>
        <w:pStyle w:val="Alpont"/>
        <w:tabs>
          <w:tab w:val="clear" w:pos="964"/>
          <w:tab w:val="num" w:pos="1276"/>
        </w:tabs>
        <w:spacing w:beforeLines="60" w:before="144" w:afterLines="60" w:after="144" w:line="288" w:lineRule="auto"/>
        <w:ind w:left="1276"/>
      </w:pPr>
      <w:r w:rsidRPr="00FB0FCB">
        <w:t>az Egyesület</w:t>
      </w:r>
      <w:r w:rsidR="004F68D4" w:rsidRPr="00FB0FCB">
        <w:t>tel</w:t>
      </w:r>
      <w:r w:rsidR="00016FB5" w:rsidRPr="00FB0FCB">
        <w:t xml:space="preserve"> a megbízatáson kívül más tevékenység kifejtésére irányuló munkaviszonyban, vagy munkavégzésre irányuló egyéb jogviszonyban áll, ha jogszabály másként nem rendelkezik;</w:t>
      </w:r>
    </w:p>
    <w:p w14:paraId="135F40E3" w14:textId="77777777" w:rsidR="007D1235" w:rsidRPr="00FB0FCB" w:rsidRDefault="00143752">
      <w:pPr>
        <w:pStyle w:val="Alpont"/>
        <w:tabs>
          <w:tab w:val="clear" w:pos="964"/>
          <w:tab w:val="num" w:pos="1276"/>
        </w:tabs>
        <w:spacing w:beforeLines="60" w:before="144" w:afterLines="60" w:after="144" w:line="288" w:lineRule="auto"/>
        <w:ind w:left="1276"/>
      </w:pPr>
      <w:r w:rsidRPr="00FB0FCB">
        <w:t>az Egyesület</w:t>
      </w:r>
      <w:r w:rsidR="00016FB5" w:rsidRPr="00FB0FCB">
        <w:t xml:space="preserve"> cél szerinti juttatásából részesül - kivéve a bárki által megkötés nélkül igénybe vehető nem pénzbeli szolgáltatásokat, és a társadalmi szervezet által tagjának a tagsági jogviszony alapján nyújtott, létesítő okiratnak megfelelő cél szerinti juttatást</w:t>
      </w:r>
      <w:r w:rsidR="007D1235" w:rsidRPr="00FB0FCB">
        <w:t>;</w:t>
      </w:r>
    </w:p>
    <w:p w14:paraId="484903EE" w14:textId="77777777" w:rsidR="007A25BA" w:rsidRPr="00FB0FCB" w:rsidRDefault="007A25BA">
      <w:pPr>
        <w:pStyle w:val="Alpont"/>
        <w:tabs>
          <w:tab w:val="clear" w:pos="964"/>
          <w:tab w:val="num" w:pos="1276"/>
        </w:tabs>
        <w:spacing w:beforeLines="60" w:before="144" w:afterLines="60" w:after="144" w:line="288" w:lineRule="auto"/>
        <w:ind w:left="1276"/>
      </w:pPr>
      <w:r w:rsidRPr="00FB0FCB">
        <w:t>az a.)-c.) pontban meghatározott személyek közeli hozzátartozója;</w:t>
      </w:r>
    </w:p>
    <w:p w14:paraId="34289588" w14:textId="77777777" w:rsidR="007D1235" w:rsidRPr="00FB0FCB" w:rsidRDefault="006551FF">
      <w:pPr>
        <w:pStyle w:val="Alpont"/>
        <w:tabs>
          <w:tab w:val="clear" w:pos="964"/>
          <w:tab w:val="num" w:pos="1276"/>
        </w:tabs>
        <w:spacing w:beforeLines="60" w:before="144" w:afterLines="60" w:after="144" w:line="288" w:lineRule="auto"/>
        <w:ind w:left="1276"/>
      </w:pPr>
      <w:r w:rsidRPr="00FB0FCB">
        <w:t>nem lehet a Felügyelő Bizottság elnöke vagy tagja</w:t>
      </w:r>
      <w:r w:rsidR="00E6359F" w:rsidRPr="00FB0FCB">
        <w:t>,</w:t>
      </w:r>
      <w:r w:rsidRPr="00FB0FCB">
        <w:t xml:space="preserve"> </w:t>
      </w:r>
      <w:r w:rsidR="007D1235" w:rsidRPr="00FB0FCB">
        <w:t xml:space="preserve">akire a vezető tisztségviselőkre vonatkozó </w:t>
      </w:r>
      <w:r w:rsidRPr="00FB0FCB">
        <w:t>kizáró ok áll fenn</w:t>
      </w:r>
      <w:r w:rsidR="007D1235" w:rsidRPr="00FB0FCB">
        <w:t>;</w:t>
      </w:r>
    </w:p>
    <w:p w14:paraId="13FD549B" w14:textId="77777777" w:rsidR="00016FB5" w:rsidRPr="00FB0FCB" w:rsidRDefault="006551FF">
      <w:pPr>
        <w:pStyle w:val="Alpont"/>
        <w:tabs>
          <w:tab w:val="clear" w:pos="964"/>
          <w:tab w:val="num" w:pos="1276"/>
        </w:tabs>
        <w:spacing w:beforeLines="60" w:before="144" w:afterLines="60" w:after="144" w:line="288" w:lineRule="auto"/>
        <w:ind w:left="1276"/>
      </w:pPr>
      <w:r w:rsidRPr="00FB0FCB">
        <w:t>nem lehet a Felügyelő Bizottság elnöke vagy tagja, akit e foglalkozástól jogerősen eltiltottak az eltiltás hatálya alatt</w:t>
      </w:r>
      <w:r w:rsidR="00016FB5" w:rsidRPr="00FB0FCB">
        <w:t>.</w:t>
      </w:r>
    </w:p>
    <w:p w14:paraId="78A37BBF" w14:textId="77777777" w:rsidR="00016FB5" w:rsidRPr="00FB0FCB" w:rsidRDefault="00016FB5">
      <w:pPr>
        <w:pStyle w:val="Cm"/>
      </w:pPr>
      <w:bookmarkStart w:id="435" w:name="_Toc227480016"/>
      <w:r w:rsidRPr="00FB0FCB">
        <w:t>Hetedik rész</w:t>
      </w:r>
      <w:r w:rsidRPr="00FB0FCB">
        <w:br/>
      </w:r>
      <w:r w:rsidR="00143752" w:rsidRPr="00FB0FCB">
        <w:t>Az Egyesület</w:t>
      </w:r>
      <w:r w:rsidRPr="00FB0FCB">
        <w:t xml:space="preserve"> szervezeti felépítése</w:t>
      </w:r>
    </w:p>
    <w:p w14:paraId="32CF4C7E" w14:textId="77777777" w:rsidR="00016FB5" w:rsidRPr="00FB0FCB" w:rsidRDefault="00016FB5" w:rsidP="00B74A45">
      <w:pPr>
        <w:pStyle w:val="Cmsor1"/>
        <w:spacing w:beforeLines="60" w:before="144" w:afterLines="60" w:after="144" w:line="288" w:lineRule="auto"/>
        <w:ind w:left="0" w:firstLine="0"/>
      </w:pPr>
      <w:r w:rsidRPr="00FB0FCB">
        <w:br/>
      </w:r>
      <w:bookmarkStart w:id="436" w:name="_Toc245540899"/>
      <w:bookmarkStart w:id="437" w:name="_Toc245618085"/>
      <w:bookmarkStart w:id="438" w:name="_Toc442970894"/>
      <w:bookmarkStart w:id="439" w:name="_Toc236044489"/>
      <w:r w:rsidRPr="00FB0FCB">
        <w:t>Szakosztályok</w:t>
      </w:r>
      <w:bookmarkEnd w:id="436"/>
      <w:bookmarkEnd w:id="437"/>
      <w:bookmarkEnd w:id="438"/>
      <w:r w:rsidRPr="00FB0FCB">
        <w:t xml:space="preserve"> </w:t>
      </w:r>
      <w:bookmarkEnd w:id="435"/>
      <w:bookmarkEnd w:id="439"/>
    </w:p>
    <w:p w14:paraId="55B64C39" w14:textId="77777777" w:rsidR="00016FB5" w:rsidRPr="00FB0FCB" w:rsidRDefault="004F0780">
      <w:pPr>
        <w:pStyle w:val="Pont"/>
        <w:spacing w:beforeLines="60" w:before="144" w:afterLines="60" w:after="144"/>
      </w:pPr>
      <w:r w:rsidRPr="00FB0FCB">
        <w:t>A</w:t>
      </w:r>
      <w:r w:rsidR="00143752" w:rsidRPr="00FB0FCB">
        <w:t>z Egyesület</w:t>
      </w:r>
      <w:r w:rsidR="00016FB5" w:rsidRPr="00FB0FCB">
        <w:t xml:space="preserve"> szervezetének alapegységei a sportáganként, vagy egy sportágon belül a versenysport, a szabadidősport, illetve a hallgatói sport területein külön-külön szerveződő szakosztályok. </w:t>
      </w:r>
    </w:p>
    <w:p w14:paraId="4D97075D" w14:textId="1F5363B2" w:rsidR="00016FB5" w:rsidRPr="00FB0FCB" w:rsidRDefault="004F0780">
      <w:pPr>
        <w:pStyle w:val="Pont"/>
        <w:spacing w:beforeLines="60" w:before="144" w:afterLines="60" w:after="144"/>
      </w:pPr>
      <w:bookmarkStart w:id="440" w:name="_Ref101688775"/>
      <w:r w:rsidRPr="00FB0FCB">
        <w:t>A</w:t>
      </w:r>
      <w:r w:rsidR="00143752" w:rsidRPr="00FB0FCB">
        <w:t>z Egyesület</w:t>
      </w:r>
      <w:r w:rsidR="00982496" w:rsidRPr="00FB0FCB">
        <w:t>e</w:t>
      </w:r>
      <w:r w:rsidR="00016FB5" w:rsidRPr="00FB0FCB">
        <w:t xml:space="preserve">n belül működő szakosztályok felsorolását az Alapszabály </w:t>
      </w:r>
      <w:ins w:id="441" w:author="Szerző">
        <w:r w:rsidR="00034601">
          <w:t xml:space="preserve">2. sz. </w:t>
        </w:r>
      </w:ins>
      <w:r w:rsidR="00016FB5" w:rsidRPr="00FB0FCB">
        <w:t>melléklete tartalmazza.</w:t>
      </w:r>
      <w:bookmarkEnd w:id="440"/>
      <w:r w:rsidR="00016FB5" w:rsidRPr="00FB0FCB">
        <w:t xml:space="preserve"> </w:t>
      </w:r>
    </w:p>
    <w:p w14:paraId="360260C3" w14:textId="77777777" w:rsidR="00016FB5" w:rsidRPr="00FB0FCB" w:rsidRDefault="00016FB5">
      <w:pPr>
        <w:pStyle w:val="Pont"/>
        <w:spacing w:beforeLines="60" w:before="144" w:afterLines="60" w:after="144"/>
      </w:pPr>
      <w:r w:rsidRPr="00FB0FCB">
        <w:t>A szakosztályok alakulásáról, feloszlatásáról és megszűnéséről, valamint az egyes szakosztályok vezetősége részére átruházott jogkörökről az Elnökség dönt.</w:t>
      </w:r>
    </w:p>
    <w:p w14:paraId="1446FAD9" w14:textId="5A8B91E7" w:rsidR="00016FB5" w:rsidRPr="00FB0FCB" w:rsidRDefault="00016FB5">
      <w:pPr>
        <w:pStyle w:val="Pont"/>
        <w:spacing w:beforeLines="60" w:before="144" w:afterLines="60" w:after="144"/>
      </w:pPr>
      <w:r w:rsidRPr="00FB0FCB">
        <w:t xml:space="preserve">A szakosztály legfőbb </w:t>
      </w:r>
      <w:ins w:id="442" w:author="Szerző">
        <w:r w:rsidR="005E18CB">
          <w:t xml:space="preserve">döntéshozó </w:t>
        </w:r>
      </w:ins>
      <w:r w:rsidRPr="00FB0FCB">
        <w:t>szerve a Szakosztálygyűlés</w:t>
      </w:r>
      <w:commentRangeStart w:id="443"/>
      <w:del w:id="444" w:author="Szerző">
        <w:r w:rsidRPr="00FB0FCB" w:rsidDel="00DC3E01">
          <w:delText xml:space="preserve">, melyen a szakosztály minden rendes tagja egy szavazattal rendelkezik. A Szakosztálygyűlés fogadja és módosítja a szakosztály Szervezeti és Működési Szabályzatát, melyben a szakosztály </w:delText>
        </w:r>
        <w:r w:rsidRPr="00FB0FCB" w:rsidDel="00DC3E01">
          <w:lastRenderedPageBreak/>
          <w:delText>maga határozza meg saját működési rendjét, valamint az általa nyújtott szolgáltatásokhoz való hozzáférés rendjét, az Alapszabály adta keretek között</w:delText>
        </w:r>
      </w:del>
      <w:commentRangeEnd w:id="443"/>
      <w:r w:rsidR="00DC3E01">
        <w:rPr>
          <w:rStyle w:val="Jegyzethivatkozs"/>
          <w:rFonts w:ascii="H-Times New Roman" w:eastAsia="Times New Roman" w:hAnsi="H-Times New Roman"/>
        </w:rPr>
        <w:commentReference w:id="443"/>
      </w:r>
      <w:r w:rsidR="0075359B" w:rsidRPr="00FB0FCB">
        <w:t>.</w:t>
      </w:r>
    </w:p>
    <w:p w14:paraId="021220CA" w14:textId="47372F23" w:rsidR="00016FB5" w:rsidRPr="00FB0FCB" w:rsidRDefault="00016FB5">
      <w:pPr>
        <w:pStyle w:val="Pont"/>
        <w:spacing w:beforeLines="60" w:before="144" w:afterLines="60" w:after="144"/>
      </w:pPr>
      <w:bookmarkStart w:id="445" w:name="_Ref101688772"/>
      <w:r w:rsidRPr="00FB0FCB">
        <w:t xml:space="preserve">A szakosztály önálló ügyintéző és képviseleti szerve a Szakosztály-vezetőség, </w:t>
      </w:r>
      <w:ins w:id="446" w:author="Szerző">
        <w:r w:rsidR="005E18CB">
          <w:t>a</w:t>
        </w:r>
      </w:ins>
      <w:r w:rsidRPr="00FB0FCB">
        <w:t xml:space="preserve">mely felelős a szakosztály </w:t>
      </w:r>
      <w:ins w:id="447" w:author="Szerző">
        <w:r w:rsidR="005E18CB">
          <w:t xml:space="preserve">operatív </w:t>
        </w:r>
      </w:ins>
      <w:r w:rsidRPr="00FB0FCB">
        <w:t>munkájának irányításáért</w:t>
      </w:r>
      <w:r w:rsidR="004839C5" w:rsidRPr="00FB0FCB">
        <w:t>, és amely lehet egyszemélyes (Szakosztályvezető) vagy több-, de legfeljebb hétszemélyes (Szakosztály-vezetőség)</w:t>
      </w:r>
      <w:r w:rsidRPr="00FB0FCB">
        <w:t xml:space="preserve">. A Szakosztály-vezetőséget a Szakosztálygyűlés </w:t>
      </w:r>
      <w:r w:rsidR="00E74AC0" w:rsidRPr="00FB0FCB">
        <w:t>javaslat</w:t>
      </w:r>
      <w:commentRangeStart w:id="448"/>
      <w:ins w:id="449" w:author="Szerző">
        <w:r w:rsidR="005E18CB">
          <w:t>ának figyelembevételével</w:t>
        </w:r>
      </w:ins>
      <w:commentRangeEnd w:id="448"/>
      <w:r w:rsidR="00034601">
        <w:rPr>
          <w:rStyle w:val="Jegyzethivatkozs"/>
          <w:rFonts w:ascii="H-Times New Roman" w:eastAsia="Times New Roman" w:hAnsi="H-Times New Roman"/>
        </w:rPr>
        <w:commentReference w:id="448"/>
      </w:r>
      <w:del w:id="450" w:author="Szerző">
        <w:r w:rsidR="00E74AC0" w:rsidRPr="00FB0FCB" w:rsidDel="005E18CB">
          <w:delText>a alapján</w:delText>
        </w:r>
      </w:del>
      <w:r w:rsidR="00E74AC0" w:rsidRPr="00FB0FCB">
        <w:t xml:space="preserve"> az Elnökég nevezi ki</w:t>
      </w:r>
      <w:r w:rsidRPr="00FB0FCB">
        <w:t>.</w:t>
      </w:r>
      <w:bookmarkEnd w:id="445"/>
      <w:r w:rsidRPr="00FB0FCB">
        <w:t xml:space="preserve"> A Szakosztály-vezetőség tevékenységéről az Elnökségnek </w:t>
      </w:r>
      <w:commentRangeStart w:id="451"/>
      <w:ins w:id="452" w:author="Szerző">
        <w:r w:rsidR="005E18CB">
          <w:t>és az ügyvezető igazgatónak</w:t>
        </w:r>
        <w:commentRangeEnd w:id="451"/>
        <w:r w:rsidR="005E18CB">
          <w:rPr>
            <w:rStyle w:val="Jegyzethivatkozs"/>
            <w:rFonts w:ascii="H-Times New Roman" w:eastAsia="Times New Roman" w:hAnsi="H-Times New Roman"/>
          </w:rPr>
          <w:commentReference w:id="451"/>
        </w:r>
        <w:r w:rsidR="005E18CB">
          <w:t xml:space="preserve"> </w:t>
        </w:r>
      </w:ins>
      <w:r w:rsidRPr="00FB0FCB">
        <w:t>tartozik beszámolni.</w:t>
      </w:r>
    </w:p>
    <w:p w14:paraId="0C80A394" w14:textId="77777777" w:rsidR="00016FB5" w:rsidRPr="00FB0FCB" w:rsidRDefault="00BC6883" w:rsidP="00B74A45">
      <w:pPr>
        <w:pStyle w:val="Cmsor1"/>
        <w:spacing w:beforeLines="60" w:before="144" w:afterLines="60" w:after="144" w:line="288" w:lineRule="auto"/>
        <w:ind w:left="0" w:firstLine="0"/>
      </w:pPr>
      <w:bookmarkStart w:id="453" w:name="_Toc245540902"/>
      <w:bookmarkStart w:id="454" w:name="_Toc245618086"/>
      <w:r w:rsidRPr="00FB0FCB">
        <w:br/>
      </w:r>
      <w:bookmarkStart w:id="455" w:name="_Toc442970895"/>
      <w:r w:rsidR="00016FB5" w:rsidRPr="00FB0FCB">
        <w:t>A Diáksportkör</w:t>
      </w:r>
      <w:r w:rsidR="002C690B" w:rsidRPr="00FB0FCB">
        <w:rPr>
          <w:lang w:val="hu-HU"/>
        </w:rPr>
        <w:t xml:space="preserve"> szakosztályok (DSK)</w:t>
      </w:r>
      <w:bookmarkEnd w:id="453"/>
      <w:bookmarkEnd w:id="454"/>
      <w:bookmarkEnd w:id="455"/>
    </w:p>
    <w:p w14:paraId="3E100F1A" w14:textId="77777777" w:rsidR="00016FB5" w:rsidRPr="00FB0FCB" w:rsidRDefault="00143752">
      <w:pPr>
        <w:pStyle w:val="Pont"/>
        <w:spacing w:beforeLines="60" w:before="144" w:afterLines="60" w:after="144"/>
      </w:pPr>
      <w:r w:rsidRPr="00FB0FCB">
        <w:t>Az Egyesület</w:t>
      </w:r>
      <w:r w:rsidR="00982496" w:rsidRPr="00FB0FCB">
        <w:t>e</w:t>
      </w:r>
      <w:r w:rsidR="00016FB5" w:rsidRPr="00FB0FCB">
        <w:t xml:space="preserve">n belül a MAFC nevét is viselő diáksportkörök működnek, melyek különösen a BME kari, kollégiumi bázisára épülnek. </w:t>
      </w:r>
    </w:p>
    <w:p w14:paraId="09203AF8" w14:textId="77777777" w:rsidR="00016FB5" w:rsidRPr="00FB0FCB" w:rsidRDefault="00016FB5">
      <w:pPr>
        <w:pStyle w:val="Pont"/>
        <w:spacing w:beforeLines="60" w:before="144" w:afterLines="60" w:after="144"/>
      </w:pPr>
      <w:r w:rsidRPr="00FB0FCB">
        <w:t xml:space="preserve">A diáksportkörök feladata elsősorban egy meghatározott hallgatói csoport sportolási igényeinek kielégítése, sporttevékenysége szervezeti kereteinek biztosítása. </w:t>
      </w:r>
    </w:p>
    <w:p w14:paraId="3483012E" w14:textId="77777777" w:rsidR="00016FB5" w:rsidRPr="00FB0FCB" w:rsidRDefault="00016FB5">
      <w:pPr>
        <w:pStyle w:val="Pont"/>
        <w:spacing w:beforeLines="60" w:before="144" w:afterLines="60" w:after="144"/>
      </w:pPr>
      <w:r w:rsidRPr="00FB0FCB">
        <w:t>A diáksportkörök jogai és kötelezettségei, a rájuk vonatkozó szabályok és nyilvántartásuk rendje megegyezik a szakosztályokra vonatkozó rendelkezésekkel.</w:t>
      </w:r>
    </w:p>
    <w:p w14:paraId="20D10752" w14:textId="77777777" w:rsidR="002C690B" w:rsidRPr="00FB0FCB" w:rsidRDefault="002C690B">
      <w:pPr>
        <w:pStyle w:val="Pont"/>
        <w:spacing w:beforeLines="60" w:before="144" w:afterLines="60" w:after="144"/>
      </w:pPr>
      <w:r w:rsidRPr="00FB0FCB">
        <w:t>Minden DSK szakosztály is egyben.</w:t>
      </w:r>
    </w:p>
    <w:p w14:paraId="0E12A4D1" w14:textId="77777777" w:rsidR="003B7BC8" w:rsidRPr="00FB0FCB" w:rsidRDefault="00FB0FCB" w:rsidP="00FB0FCB">
      <w:pPr>
        <w:pStyle w:val="Cmsor1"/>
        <w:spacing w:beforeLines="60" w:before="144" w:afterLines="60" w:after="144" w:line="288" w:lineRule="auto"/>
        <w:ind w:left="0" w:firstLine="0"/>
        <w:rPr>
          <w:u w:val="single"/>
          <w:lang w:val="hu-HU"/>
        </w:rPr>
      </w:pPr>
      <w:bookmarkStart w:id="456" w:name="_Toc227480017"/>
      <w:r>
        <w:rPr>
          <w:u w:val="single"/>
          <w:lang w:val="hu-HU"/>
        </w:rPr>
        <w:br/>
      </w:r>
      <w:bookmarkStart w:id="457" w:name="_Toc442970896"/>
      <w:r w:rsidR="003B7BC8" w:rsidRPr="00FB0FCB">
        <w:t>Szakosztálygyűlés</w:t>
      </w:r>
      <w:bookmarkEnd w:id="457"/>
    </w:p>
    <w:p w14:paraId="7C499919" w14:textId="77777777" w:rsidR="003B7BC8" w:rsidRPr="00FB0FCB" w:rsidRDefault="003B7BC8" w:rsidP="003B7BC8">
      <w:pPr>
        <w:pStyle w:val="Pont"/>
        <w:spacing w:beforeLines="60" w:before="144" w:afterLines="60" w:after="144"/>
      </w:pPr>
      <w:r w:rsidRPr="00FB0FCB">
        <w:t>A Szakosztálygyűlésen a szakosztály/DSK minden rendes tagja egy szavazattal rendelkezik. A Szakosztálygyűlés fogadja el és módosítja a szakosztály Szervezeti és Működési Szabályzatát, melyben a szakosztály maga határozza meg saját működési rendjét, valamint az általa nyújtott szolgáltatásokhoz való hozzáférés rendjét, az Alapszabály és az egyesület egyéb szabályzatai adta keretek között.</w:t>
      </w:r>
    </w:p>
    <w:p w14:paraId="2E83569C" w14:textId="77777777" w:rsidR="003B7BC8" w:rsidRPr="00FB0FCB" w:rsidRDefault="003B7BC8" w:rsidP="003B7BC8">
      <w:pPr>
        <w:pStyle w:val="Pont"/>
        <w:spacing w:beforeLines="60" w:before="144" w:afterLines="60" w:after="144"/>
      </w:pPr>
      <w:r w:rsidRPr="00FB0FCB">
        <w:t>A szakosztálygyűlés határozatképes, ha a tagok legalább fel</w:t>
      </w:r>
      <w:r w:rsidR="0025506B" w:rsidRPr="00FB0FCB">
        <w:t>e</w:t>
      </w:r>
      <w:r w:rsidRPr="00FB0FCB">
        <w:t xml:space="preserve"> jelen van. </w:t>
      </w:r>
    </w:p>
    <w:p w14:paraId="7F9E6254" w14:textId="77777777" w:rsidR="003B7BC8" w:rsidRPr="00FB0FCB" w:rsidRDefault="003B7BC8" w:rsidP="003B7BC8">
      <w:pPr>
        <w:pStyle w:val="Pont"/>
        <w:spacing w:beforeLines="60" w:before="144" w:afterLines="60" w:after="144"/>
      </w:pPr>
      <w:r w:rsidRPr="00FB0FCB">
        <w:t>Amennyiben a szakosztálygyűlés nem határozatképes, vagy az utolsó napirendi pont lezárása előtt határozatképtelenné válik, akkor 8 napon belül a megtárgyalásra nem került napirenddel össze kell hívni. Az így összehívott Szakosztálygyűlés a jelenlévők számára való tekintet nélkül akkor határozatképes, ha erre a Tagok figyelmét az eredeti ülés meghívójában kifejezetten felhívták, és az eredeti ülés meghívójában megjelölésre került a megismételendő küldöttgyűlés helye, időpontja és az a tény, hogy az esetleges megismételt küldöttgyűlés változatlan napirendi ponttal kerül összehívásra.</w:t>
      </w:r>
    </w:p>
    <w:p w14:paraId="7A2F318A" w14:textId="77777777" w:rsidR="003B7BC8" w:rsidRPr="00FB0FCB" w:rsidRDefault="00FB0FCB" w:rsidP="00FB0FCB">
      <w:pPr>
        <w:pStyle w:val="Cmsor1"/>
        <w:spacing w:beforeLines="60" w:before="144" w:afterLines="60" w:after="144" w:line="288" w:lineRule="auto"/>
        <w:ind w:left="0" w:firstLine="0"/>
        <w:rPr>
          <w:u w:val="single"/>
        </w:rPr>
      </w:pPr>
      <w:r>
        <w:rPr>
          <w:u w:val="single"/>
        </w:rPr>
        <w:br/>
      </w:r>
      <w:bookmarkStart w:id="458" w:name="_Toc442970897"/>
      <w:r w:rsidR="003B7BC8" w:rsidRPr="00FB0FCB">
        <w:rPr>
          <w:bCs/>
          <w:sz w:val="32"/>
        </w:rPr>
        <w:t>A Szakosztálygyűlés összehívása</w:t>
      </w:r>
      <w:bookmarkEnd w:id="458"/>
    </w:p>
    <w:p w14:paraId="7F8C733D" w14:textId="77777777" w:rsidR="003B7BC8" w:rsidRPr="00FB0FCB" w:rsidRDefault="003B7BC8" w:rsidP="003B7BC8">
      <w:pPr>
        <w:pStyle w:val="Pont"/>
        <w:spacing w:beforeLines="60" w:before="144" w:afterLines="60" w:after="144"/>
      </w:pPr>
      <w:r w:rsidRPr="00FB0FCB">
        <w:t>A Szakosztálygyűlést a Szakosztályvezető</w:t>
      </w:r>
      <w:r w:rsidR="00C43DB3" w:rsidRPr="00FB0FCB">
        <w:t>, illetve a Szakosztály-vezetőség elnöke</w:t>
      </w:r>
      <w:r w:rsidRPr="00FB0FCB">
        <w:t xml:space="preserve"> hívja össze évente legalább egy alkalommal.</w:t>
      </w:r>
    </w:p>
    <w:p w14:paraId="4A2DF1F5" w14:textId="77777777" w:rsidR="003B7BC8" w:rsidRPr="00FB0FCB" w:rsidRDefault="003B7BC8" w:rsidP="003B7BC8">
      <w:pPr>
        <w:pStyle w:val="Pont"/>
        <w:spacing w:beforeLines="60" w:before="144" w:afterLines="60" w:after="144"/>
      </w:pPr>
      <w:r w:rsidRPr="00FB0FCB">
        <w:lastRenderedPageBreak/>
        <w:t xml:space="preserve">A Szakosztálygyűlés helyszínét és időpontját a Szakosztályvezető határozza meg. </w:t>
      </w:r>
    </w:p>
    <w:p w14:paraId="5FA81526" w14:textId="77777777" w:rsidR="003B7BC8" w:rsidRPr="00FB0FCB" w:rsidRDefault="003B7BC8" w:rsidP="003B7BC8">
      <w:pPr>
        <w:pStyle w:val="Pont"/>
        <w:spacing w:beforeLines="60" w:before="144" w:afterLines="60" w:after="144"/>
      </w:pPr>
      <w:r w:rsidRPr="00FB0FCB">
        <w:t xml:space="preserve">A </w:t>
      </w:r>
      <w:r w:rsidR="00C43DB3" w:rsidRPr="00FB0FCB">
        <w:t>S</w:t>
      </w:r>
      <w:r w:rsidRPr="00FB0FCB">
        <w:t>zakosztálygyűlés meghívóját a kiküldéssel egy időben el kell küldeni a MAFC titkárságára is, elektronikus úton (e-mail</w:t>
      </w:r>
      <w:r w:rsidR="0025506B" w:rsidRPr="00FB0FCB">
        <w:t xml:space="preserve">: </w:t>
      </w:r>
      <w:r w:rsidR="00046A0D" w:rsidRPr="00FB0FCB">
        <w:t>mafc</w:t>
      </w:r>
      <w:r w:rsidR="0025506B" w:rsidRPr="00FB0FCB">
        <w:t>@mafc.hu</w:t>
      </w:r>
      <w:r w:rsidRPr="00FB0FCB">
        <w:t>).</w:t>
      </w:r>
    </w:p>
    <w:p w14:paraId="4E404824" w14:textId="77777777" w:rsidR="003B7BC8" w:rsidRPr="00FB0FCB" w:rsidRDefault="003B7BC8" w:rsidP="003B7BC8">
      <w:pPr>
        <w:pStyle w:val="Pont"/>
        <w:spacing w:beforeLines="60" w:before="144" w:afterLines="60" w:after="144"/>
      </w:pPr>
      <w:r w:rsidRPr="00FB0FCB">
        <w:t>A szakosztály tagjainak 1/3-a időpont és a napirend megjelölésével, írásban, bármikor kezdeményezheti a Szakosztálygyűlés összehívását. Ezt a kérelmet el kell juttatni az egyesület titkárságára is, az Elnökségnek címezve. Ha a Szakosztályvezető a kérelem előterjesztésé</w:t>
      </w:r>
      <w:r w:rsidR="00C43DB3" w:rsidRPr="00FB0FCB">
        <w:t>t</w:t>
      </w:r>
      <w:r w:rsidRPr="00FB0FCB">
        <w:t xml:space="preserve">ől számított 15 napon belül nem hívja össze a Szakosztálygyűlést, akkor az </w:t>
      </w:r>
      <w:r w:rsidR="00C43DB3" w:rsidRPr="00FB0FCB">
        <w:t>Ü</w:t>
      </w:r>
      <w:r w:rsidRPr="00FB0FCB">
        <w:t xml:space="preserve">gyvezető </w:t>
      </w:r>
      <w:r w:rsidR="00C43DB3" w:rsidRPr="00FB0FCB">
        <w:t>I</w:t>
      </w:r>
      <w:r w:rsidRPr="00FB0FCB">
        <w:t>gazgató jogosult ezt megtenni. Amennyiben ez további 8 napon belül nem történik meg, a kezdeményezők maguk hívhatják össze a Szakosztálygyűlést.</w:t>
      </w:r>
    </w:p>
    <w:p w14:paraId="131C7827" w14:textId="38842142" w:rsidR="003B7BC8" w:rsidRPr="00FB0FCB" w:rsidRDefault="003B7BC8" w:rsidP="003B7BC8">
      <w:pPr>
        <w:pStyle w:val="Pont"/>
        <w:spacing w:beforeLines="60" w:before="144" w:afterLines="60" w:after="144"/>
      </w:pPr>
      <w:r w:rsidRPr="00FB0FCB">
        <w:t xml:space="preserve">A Szakosztálygyűlési meghívónak tartalmaznia kell az ülés helyét, időpontját és részletes napirendjét. A meghívók kiküldése és a Szakosztálygyűlés napja között legalább 8 napnak kell eltelnie. </w:t>
      </w:r>
      <w:r w:rsidR="0025506B" w:rsidRPr="00FB0FCB">
        <w:t>A meghívók kiküldhetők e</w:t>
      </w:r>
      <w:r w:rsidRPr="00FB0FCB">
        <w:t xml:space="preserve">lektronikus </w:t>
      </w:r>
      <w:ins w:id="459" w:author="Szerző">
        <w:r w:rsidR="0055294E">
          <w:t xml:space="preserve">levél </w:t>
        </w:r>
      </w:ins>
      <w:r w:rsidRPr="00FB0FCB">
        <w:t xml:space="preserve">(e-mail) formában, postai úton, vagy személyesen átadva. </w:t>
      </w:r>
    </w:p>
    <w:p w14:paraId="463A394C" w14:textId="2F3B2469" w:rsidR="003B7BC8" w:rsidRPr="00FB0FCB" w:rsidRDefault="003B7BC8" w:rsidP="003B7BC8">
      <w:pPr>
        <w:pStyle w:val="Pont"/>
        <w:spacing w:beforeLines="60" w:before="144" w:afterLines="60" w:after="144"/>
      </w:pPr>
      <w:r w:rsidRPr="00FB0FCB">
        <w:t xml:space="preserve">Bármely tag jogosult az általa megjelölt napirendi pont megtárgyalását kérni </w:t>
      </w:r>
      <w:r w:rsidR="0025506B" w:rsidRPr="00FB0FCB">
        <w:t xml:space="preserve">a meghívó kézhezvételétől számított legfeljebb 2 napon belül a Szakosztályvezetőnél, aki azt haladéktalanul meg kell küldje valamennyi meghívottnak elektronikus </w:t>
      </w:r>
      <w:ins w:id="460" w:author="Szerző">
        <w:r w:rsidR="0055294E">
          <w:t>levél</w:t>
        </w:r>
      </w:ins>
      <w:del w:id="461" w:author="Szerző">
        <w:r w:rsidR="0025506B" w:rsidRPr="00FB0FCB" w:rsidDel="0055294E">
          <w:delText>(e-mail)</w:delText>
        </w:r>
      </w:del>
      <w:r w:rsidR="0025506B" w:rsidRPr="00FB0FCB">
        <w:t xml:space="preserve"> formában, postai úton, vagy személyesen átadva</w:t>
      </w:r>
      <w:r w:rsidRPr="00FB0FCB">
        <w:t xml:space="preserve">. A meghívóban nem szereplő, </w:t>
      </w:r>
      <w:r w:rsidR="0025506B" w:rsidRPr="00FB0FCB">
        <w:t xml:space="preserve">és a fentiek szerint nem megküldött </w:t>
      </w:r>
      <w:r w:rsidRPr="00FB0FCB">
        <w:t xml:space="preserve">új napirendi pont csak akkor vehető napirendre, ha </w:t>
      </w:r>
      <w:ins w:id="462" w:author="Szerző">
        <w:r w:rsidR="00DC3E01">
          <w:t xml:space="preserve">a jelen lévő tagok </w:t>
        </w:r>
        <w:r w:rsidR="005E18CB">
          <w:t xml:space="preserve">egyszerű </w:t>
        </w:r>
        <w:r w:rsidR="00DC3E01">
          <w:t xml:space="preserve">többsége a napirendre vételt </w:t>
        </w:r>
      </w:ins>
      <w:commentRangeStart w:id="463"/>
      <w:del w:id="464" w:author="Szerző">
        <w:r w:rsidR="0025506B" w:rsidRPr="00FB0FCB" w:rsidDel="00DC3E01">
          <w:delText>valamennyi</w:delText>
        </w:r>
        <w:r w:rsidRPr="00FB0FCB" w:rsidDel="00DC3E01">
          <w:delText xml:space="preserve"> tag</w:delText>
        </w:r>
        <w:r w:rsidR="0025506B" w:rsidRPr="00FB0FCB" w:rsidDel="00DC3E01">
          <w:delText xml:space="preserve"> jelen van a Szakosztálygyűlésen, és mindegyik</w:delText>
        </w:r>
        <w:r w:rsidRPr="00FB0FCB" w:rsidDel="00DC3E01">
          <w:delText xml:space="preserve"> </w:delText>
        </w:r>
      </w:del>
      <w:r w:rsidRPr="00FB0FCB">
        <w:t>támogatja</w:t>
      </w:r>
      <w:commentRangeEnd w:id="463"/>
      <w:r w:rsidR="00F6135A">
        <w:rPr>
          <w:rStyle w:val="Jegyzethivatkozs"/>
          <w:rFonts w:ascii="H-Times New Roman" w:eastAsia="Times New Roman" w:hAnsi="H-Times New Roman"/>
        </w:rPr>
        <w:commentReference w:id="463"/>
      </w:r>
      <w:r w:rsidRPr="00FB0FCB">
        <w:t>.</w:t>
      </w:r>
    </w:p>
    <w:p w14:paraId="42B4FD3D" w14:textId="77777777" w:rsidR="003B7BC8" w:rsidRPr="00FB0FCB" w:rsidRDefault="003B7BC8" w:rsidP="003B7BC8">
      <w:pPr>
        <w:pStyle w:val="Pont"/>
        <w:spacing w:beforeLines="60" w:before="144" w:afterLines="60" w:after="144"/>
      </w:pPr>
      <w:r w:rsidRPr="00FB0FCB">
        <w:t>Szabályszerű a Szakosztálygyűlés összehívása, ha a szakosztály tagjai részére a Szakosztálygyűlési meghívókat elektronikus levél vagy ajánlott postai küldemény útján határidőben kiküldték, vagy átadták.</w:t>
      </w:r>
    </w:p>
    <w:p w14:paraId="3463E4D4" w14:textId="77777777" w:rsidR="003B7BC8" w:rsidRPr="00FB0FCB" w:rsidRDefault="003B7BC8" w:rsidP="003B7BC8">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t>A Szakosztálygyűlés nyilvános.</w:t>
      </w:r>
    </w:p>
    <w:p w14:paraId="774E606B" w14:textId="77777777" w:rsidR="003B7BC8" w:rsidRPr="00FB0FCB" w:rsidRDefault="00FB0FCB" w:rsidP="00FB0FCB">
      <w:pPr>
        <w:pStyle w:val="Cmsor1"/>
        <w:tabs>
          <w:tab w:val="left" w:pos="426"/>
        </w:tabs>
        <w:spacing w:beforeLines="60" w:before="144" w:afterLines="60" w:after="144" w:line="288" w:lineRule="auto"/>
        <w:ind w:left="0" w:firstLine="0"/>
      </w:pPr>
      <w:r>
        <w:br/>
      </w:r>
      <w:bookmarkStart w:id="465" w:name="_Toc442970898"/>
      <w:r w:rsidR="003B7BC8" w:rsidRPr="00FB0FCB">
        <w:t>A Szakosztálygyűlés feladata, hatásköre</w:t>
      </w:r>
      <w:bookmarkEnd w:id="465"/>
    </w:p>
    <w:p w14:paraId="14D5ED0C" w14:textId="50CA0B4F" w:rsidR="003B7BC8" w:rsidRPr="00FB0FCB" w:rsidRDefault="003B7BC8" w:rsidP="003B7BC8">
      <w:pPr>
        <w:pStyle w:val="Pont"/>
      </w:pPr>
      <w:r w:rsidRPr="00FB0FCB">
        <w:t>A szakosztály</w:t>
      </w:r>
      <w:ins w:id="466" w:author="Szerző">
        <w:r w:rsidR="00F6135A">
          <w:t>gyűlés</w:t>
        </w:r>
      </w:ins>
      <w:r w:rsidRPr="00FB0FCB">
        <w:t xml:space="preserve"> feladata különösen:</w:t>
      </w:r>
    </w:p>
    <w:p w14:paraId="6DF3A8B8" w14:textId="77777777" w:rsidR="003B7BC8" w:rsidRPr="00FB0FCB" w:rsidRDefault="003B7BC8" w:rsidP="003B7BC8">
      <w:pPr>
        <w:pStyle w:val="Alpont"/>
        <w:tabs>
          <w:tab w:val="clear" w:pos="964"/>
        </w:tabs>
        <w:spacing w:beforeLines="60" w:before="144" w:afterLines="60" w:after="144" w:line="288" w:lineRule="auto"/>
        <w:ind w:left="1276"/>
      </w:pPr>
      <w:r w:rsidRPr="00FB0FCB">
        <w:t>a tagok foglalkoztatásának megszervezése a korszerű edzésmódszerek alkalmazásával, versenyek, mérkőzések rendezése, illetve a versenyeken, mérkőzéseken való részvétel szervezése;</w:t>
      </w:r>
    </w:p>
    <w:p w14:paraId="379C7FFF" w14:textId="77777777" w:rsidR="0025506B" w:rsidRPr="00FB0FCB" w:rsidRDefault="0025506B" w:rsidP="003B7BC8">
      <w:pPr>
        <w:pStyle w:val="Alpont"/>
        <w:tabs>
          <w:tab w:val="clear" w:pos="964"/>
        </w:tabs>
        <w:spacing w:beforeLines="60" w:before="144" w:afterLines="60" w:after="144" w:line="288" w:lineRule="auto"/>
        <w:ind w:left="1276"/>
      </w:pPr>
      <w:r w:rsidRPr="00FB0FCB">
        <w:t>a Küldöttgyűlésbe küldendő küldöttek megválasztása;</w:t>
      </w:r>
    </w:p>
    <w:p w14:paraId="09E73BDF" w14:textId="77777777" w:rsidR="003B7BC8" w:rsidRPr="00FB0FCB" w:rsidRDefault="003B7BC8" w:rsidP="003B7BC8">
      <w:pPr>
        <w:pStyle w:val="Alpont"/>
        <w:tabs>
          <w:tab w:val="clear" w:pos="964"/>
        </w:tabs>
        <w:spacing w:beforeLines="60" w:before="144" w:afterLines="60" w:after="144" w:line="288" w:lineRule="auto"/>
        <w:ind w:left="1276"/>
      </w:pPr>
      <w:r w:rsidRPr="00FB0FCB">
        <w:t>a szakosztályok hatáskörébe utalt feladatok elvégzése, az Elnökség határozatairól a tagok tájékoztatása, azok végrehajtása;</w:t>
      </w:r>
    </w:p>
    <w:p w14:paraId="06F09283" w14:textId="77777777" w:rsidR="003B7BC8" w:rsidRPr="00FB0FCB" w:rsidRDefault="003B7BC8" w:rsidP="003B7BC8">
      <w:pPr>
        <w:pStyle w:val="Alpont"/>
        <w:tabs>
          <w:tab w:val="clear" w:pos="964"/>
        </w:tabs>
        <w:spacing w:beforeLines="60" w:before="144" w:afterLines="60" w:after="144" w:line="288" w:lineRule="auto"/>
        <w:ind w:left="1276"/>
      </w:pPr>
      <w:r w:rsidRPr="00FB0FCB">
        <w:t>az Elnökség megbízása alapján az Egyesület képviselete a sportági szakszövetségekben;</w:t>
      </w:r>
    </w:p>
    <w:p w14:paraId="56315D6B" w14:textId="77777777" w:rsidR="003B7BC8" w:rsidRPr="00FB0FCB" w:rsidRDefault="003B7BC8" w:rsidP="003B7BC8">
      <w:pPr>
        <w:pStyle w:val="Alpont"/>
        <w:tabs>
          <w:tab w:val="clear" w:pos="964"/>
        </w:tabs>
        <w:spacing w:beforeLines="60" w:before="144" w:afterLines="60" w:after="144" w:line="288" w:lineRule="auto"/>
        <w:ind w:left="1276"/>
      </w:pPr>
      <w:r w:rsidRPr="00FB0FCB">
        <w:t>közreműködés a BME hallgatóinak, oktatóinak és dolgozóinak szabadidősportjával összefüggő feladatok meghatározásában és ellátásában.</w:t>
      </w:r>
    </w:p>
    <w:p w14:paraId="3ED9A3B1" w14:textId="77777777" w:rsidR="003B7BC8" w:rsidRPr="00FB0FCB" w:rsidRDefault="003B7BC8" w:rsidP="003B7BC8">
      <w:pPr>
        <w:pStyle w:val="Pont"/>
        <w:spacing w:beforeLines="60" w:before="144" w:afterLines="60" w:after="144"/>
      </w:pPr>
      <w:r w:rsidRPr="00FB0FCB">
        <w:lastRenderedPageBreak/>
        <w:t xml:space="preserve">A szakosztályok az Elnökség által meghatározott keretek között gazdasági feladatot is ellátnak, tanfolyamokat, sportfoglalkozásokat szervezhetnek, más az Egyesület céljaival összeegyeztethető, a sporttevékenységet kiegészítő, kereskedelmi tevékenységet folytathatnak, gazdálkodnak az Egyesület rájuk bízott vagyonával. </w:t>
      </w:r>
    </w:p>
    <w:p w14:paraId="3E69A4A1" w14:textId="77777777" w:rsidR="003B7BC8" w:rsidRPr="00FB0FCB" w:rsidRDefault="003B7BC8" w:rsidP="003B7BC8">
      <w:pPr>
        <w:pStyle w:val="Cmsor1"/>
        <w:tabs>
          <w:tab w:val="left" w:pos="426"/>
        </w:tabs>
        <w:spacing w:beforeLines="60" w:before="144" w:afterLines="60" w:after="144" w:line="288" w:lineRule="auto"/>
        <w:ind w:left="0" w:firstLine="0"/>
      </w:pPr>
      <w:r w:rsidRPr="00FB0FCB">
        <w:br/>
      </w:r>
      <w:bookmarkStart w:id="467" w:name="_Toc442970899"/>
      <w:r w:rsidRPr="00FB0FCB">
        <w:t>A Szakosztálygyűlés határozathozatala</w:t>
      </w:r>
      <w:bookmarkEnd w:id="467"/>
    </w:p>
    <w:p w14:paraId="75DD7A78" w14:textId="77777777" w:rsidR="003B7BC8" w:rsidRPr="00FB0FCB" w:rsidRDefault="003B7BC8" w:rsidP="003B7BC8">
      <w:pPr>
        <w:pStyle w:val="NormlWeb"/>
        <w:numPr>
          <w:ilvl w:val="1"/>
          <w:numId w:val="1"/>
        </w:numPr>
        <w:overflowPunct w:val="0"/>
        <w:autoSpaceDE w:val="0"/>
        <w:autoSpaceDN w:val="0"/>
        <w:adjustRightInd w:val="0"/>
        <w:spacing w:beforeLines="60" w:before="144" w:beforeAutospacing="0" w:afterLines="60" w:after="144" w:afterAutospacing="0" w:line="288" w:lineRule="auto"/>
        <w:jc w:val="both"/>
        <w:textAlignment w:val="baseline"/>
      </w:pPr>
      <w:r w:rsidRPr="00FB0FCB">
        <w:t>A Szakosztálygyűlés a jelenlévő tagok szavazatainak egyszerű többségével határoz.</w:t>
      </w:r>
    </w:p>
    <w:p w14:paraId="4CB04075" w14:textId="77777777" w:rsidR="003B7BC8" w:rsidRPr="00FB0FCB" w:rsidRDefault="003B7BC8" w:rsidP="003B7BC8">
      <w:pPr>
        <w:pStyle w:val="Pont"/>
        <w:spacing w:beforeLines="60" w:before="144" w:afterLines="60" w:after="144"/>
      </w:pPr>
      <w:r w:rsidRPr="00FB0FCB">
        <w:t xml:space="preserve">A Szakosztálygyűlés határozatait nyílt szavazással hozza, azonban a Szakosztálygyűlés döntése alapján név szerinti, illetve titkos szavazást kell elrendelni. </w:t>
      </w:r>
    </w:p>
    <w:p w14:paraId="20A5B3E1" w14:textId="0F05EE8E" w:rsidR="003B7BC8" w:rsidRPr="00FB0FCB" w:rsidRDefault="003B7BC8" w:rsidP="003B7BC8">
      <w:pPr>
        <w:pStyle w:val="Pont"/>
        <w:spacing w:beforeLines="60" w:before="144" w:afterLines="60" w:after="144"/>
      </w:pPr>
      <w:r w:rsidRPr="00FB0FCB">
        <w:t>A tisztségviselők megválasztása titkos szavazással történik. Ez alól kivétel a Küldöttgyűlés</w:t>
      </w:r>
      <w:del w:id="468" w:author="Szerző">
        <w:r w:rsidRPr="00FB0FCB" w:rsidDel="0055294E">
          <w:delText>i</w:delText>
        </w:r>
      </w:del>
      <w:r w:rsidRPr="00FB0FCB">
        <w:t xml:space="preserve"> küldött</w:t>
      </w:r>
      <w:ins w:id="469" w:author="Szerző">
        <w:r w:rsidR="0055294E">
          <w:t>jeinek</w:t>
        </w:r>
      </w:ins>
      <w:del w:id="470" w:author="Szerző">
        <w:r w:rsidRPr="00FB0FCB" w:rsidDel="0055294E">
          <w:delText>ek</w:delText>
        </w:r>
      </w:del>
      <w:r w:rsidRPr="00FB0FCB">
        <w:t xml:space="preserve"> megválasztása, mely </w:t>
      </w:r>
      <w:r w:rsidR="00432F79" w:rsidRPr="00FB0FCB">
        <w:t>nyílt szavazással történik</w:t>
      </w:r>
      <w:r w:rsidRPr="00FB0FCB">
        <w:t xml:space="preserve">. </w:t>
      </w:r>
      <w:commentRangeStart w:id="471"/>
      <w:del w:id="472" w:author="Szerző">
        <w:r w:rsidRPr="00FB0FCB" w:rsidDel="0032029C">
          <w:delText xml:space="preserve">A betöltendő helyek számával megegyező jelölt esetén a választás a Szakosztálygyűlés határozata alapján nyílt szavazással is történhet. </w:delText>
        </w:r>
        <w:commentRangeEnd w:id="471"/>
        <w:r w:rsidR="0055294E" w:rsidDel="0032029C">
          <w:rPr>
            <w:rStyle w:val="Jegyzethivatkozs"/>
            <w:rFonts w:ascii="H-Times New Roman" w:eastAsia="Times New Roman" w:hAnsi="H-Times New Roman"/>
          </w:rPr>
          <w:commentReference w:id="471"/>
        </w:r>
      </w:del>
      <w:ins w:id="473" w:author="Szerző">
        <w:r w:rsidR="0055294E">
          <w:t>A betöltendő helyek számát meghaladó jelöltszám esetén a legtöbb szavazatot kapó jelöltek lesznek a küldöttek.</w:t>
        </w:r>
      </w:ins>
    </w:p>
    <w:p w14:paraId="0FF27D62" w14:textId="77777777" w:rsidR="003B7BC8" w:rsidRPr="00FB0FCB" w:rsidRDefault="003B7BC8" w:rsidP="003B7BC8">
      <w:pPr>
        <w:pStyle w:val="Cmsor1"/>
        <w:spacing w:beforeLines="60" w:before="144" w:afterLines="60" w:after="144" w:line="288" w:lineRule="auto"/>
        <w:ind w:left="0" w:firstLine="0"/>
      </w:pPr>
      <w:r w:rsidRPr="00FB0FCB">
        <w:br/>
      </w:r>
      <w:bookmarkStart w:id="474" w:name="_Toc442970900"/>
      <w:r w:rsidRPr="00FB0FCB">
        <w:t>A Szakosztálygyűlés dokumentálása</w:t>
      </w:r>
      <w:bookmarkEnd w:id="474"/>
    </w:p>
    <w:p w14:paraId="64C0C661" w14:textId="77777777" w:rsidR="003B7BC8" w:rsidRPr="00FB0FCB" w:rsidRDefault="003B7BC8" w:rsidP="003B7BC8">
      <w:pPr>
        <w:pStyle w:val="Pont"/>
        <w:spacing w:beforeLines="60" w:before="144" w:afterLines="60" w:after="144"/>
      </w:pPr>
      <w:r w:rsidRPr="00FB0FCB">
        <w:t xml:space="preserve">A Szakosztálygyűlés ülésein jegyzőkönyvet kell vezetni, melyet </w:t>
      </w:r>
      <w:r w:rsidR="00D568E0" w:rsidRPr="00FB0FCB">
        <w:t xml:space="preserve">a Szakosztályvezető köteles </w:t>
      </w:r>
      <w:r w:rsidRPr="00FB0FCB">
        <w:t xml:space="preserve">8 napon belül eljuttatni az </w:t>
      </w:r>
      <w:r w:rsidR="00D568E0" w:rsidRPr="00FB0FCB">
        <w:t>E</w:t>
      </w:r>
      <w:r w:rsidRPr="00FB0FCB">
        <w:t>gyesület titkárságára.</w:t>
      </w:r>
    </w:p>
    <w:p w14:paraId="528776C4" w14:textId="77777777" w:rsidR="004839C5" w:rsidRPr="00FB0FCB" w:rsidRDefault="000613A5" w:rsidP="000613A5">
      <w:pPr>
        <w:pStyle w:val="Cmsor1"/>
        <w:spacing w:beforeLines="60" w:before="144" w:afterLines="60" w:after="144" w:line="288" w:lineRule="auto"/>
        <w:ind w:left="0" w:firstLine="0"/>
      </w:pPr>
      <w:r>
        <w:br/>
      </w:r>
      <w:bookmarkStart w:id="475" w:name="_Toc442970901"/>
      <w:r w:rsidR="004839C5" w:rsidRPr="00FB0FCB">
        <w:t>A Szakosztály</w:t>
      </w:r>
      <w:r w:rsidR="004839C5" w:rsidRPr="000613A5">
        <w:rPr>
          <w:lang w:val="hu-HU"/>
        </w:rPr>
        <w:t>-vezetőség</w:t>
      </w:r>
      <w:bookmarkEnd w:id="475"/>
    </w:p>
    <w:p w14:paraId="31E41CE3" w14:textId="43B6FE2D" w:rsidR="00601280" w:rsidRPr="00FB0FCB" w:rsidRDefault="004839C5" w:rsidP="00601280">
      <w:pPr>
        <w:pStyle w:val="Pont"/>
        <w:spacing w:beforeLines="60" w:before="144" w:afterLines="60" w:after="144"/>
      </w:pPr>
      <w:commentRangeStart w:id="476"/>
      <w:del w:id="477" w:author="Szerző">
        <w:r w:rsidRPr="00FB0FCB" w:rsidDel="00B17D7D">
          <w:delText xml:space="preserve">A Szakosztály-vezetőség lehet egyszemélyes (Szakosztályvezető) vagy több-, legfeljebb hétszemélyes. </w:delText>
        </w:r>
      </w:del>
      <w:commentRangeEnd w:id="476"/>
      <w:r w:rsidR="00B17D7D">
        <w:rPr>
          <w:rStyle w:val="Jegyzethivatkozs"/>
          <w:rFonts w:ascii="H-Times New Roman" w:eastAsia="Times New Roman" w:hAnsi="H-Times New Roman"/>
        </w:rPr>
        <w:commentReference w:id="476"/>
      </w:r>
      <w:r w:rsidR="00601280" w:rsidRPr="00FB0FCB">
        <w:t xml:space="preserve">A </w:t>
      </w:r>
      <w:r w:rsidRPr="00FB0FCB">
        <w:t>Szakosztály-vezetőség</w:t>
      </w:r>
      <w:r w:rsidR="00601280" w:rsidRPr="00FB0FCB">
        <w:t xml:space="preserve"> tagjai</w:t>
      </w:r>
      <w:r w:rsidRPr="00FB0FCB">
        <w:t>, illetve a Szakosztályvezető</w:t>
      </w:r>
      <w:r w:rsidR="00601280" w:rsidRPr="00FB0FCB">
        <w:t>:</w:t>
      </w:r>
    </w:p>
    <w:p w14:paraId="17350895" w14:textId="77777777" w:rsidR="004839C5" w:rsidRPr="00FB0FCB" w:rsidRDefault="00601280" w:rsidP="00601280">
      <w:pPr>
        <w:pStyle w:val="Alpont"/>
        <w:tabs>
          <w:tab w:val="clear" w:pos="964"/>
        </w:tabs>
        <w:spacing w:beforeLines="60" w:before="144" w:afterLines="60" w:after="144" w:line="288" w:lineRule="auto"/>
        <w:ind w:left="1276"/>
      </w:pPr>
      <w:r w:rsidRPr="00FB0FCB">
        <w:t xml:space="preserve">az Egyesület </w:t>
      </w:r>
      <w:r w:rsidR="004839C5" w:rsidRPr="00FB0FCB">
        <w:t>tagjai közül nevezhetők ki</w:t>
      </w:r>
    </w:p>
    <w:p w14:paraId="689706FB" w14:textId="77777777" w:rsidR="00601280" w:rsidRPr="00FB0FCB" w:rsidRDefault="004839C5" w:rsidP="00601280">
      <w:pPr>
        <w:pStyle w:val="Alpont"/>
        <w:tabs>
          <w:tab w:val="clear" w:pos="964"/>
        </w:tabs>
        <w:spacing w:beforeLines="60" w:before="144" w:afterLines="60" w:after="144" w:line="288" w:lineRule="auto"/>
        <w:ind w:left="1276"/>
      </w:pPr>
      <w:r w:rsidRPr="00FB0FCB">
        <w:t>megbízatása legfeljebb az őt kinevező Elnökség megbízatásának lejártáig tart</w:t>
      </w:r>
      <w:r w:rsidR="00601280" w:rsidRPr="00FB0FCB">
        <w:t>;</w:t>
      </w:r>
    </w:p>
    <w:p w14:paraId="04F3B6A2" w14:textId="77777777" w:rsidR="00601280" w:rsidRPr="00FB0FCB" w:rsidRDefault="00601280" w:rsidP="00601280">
      <w:pPr>
        <w:pStyle w:val="Alpont"/>
        <w:tabs>
          <w:tab w:val="clear" w:pos="964"/>
        </w:tabs>
        <w:spacing w:beforeLines="60" w:before="144" w:afterLines="60" w:after="144" w:line="288" w:lineRule="auto"/>
        <w:ind w:left="1276"/>
      </w:pPr>
      <w:r w:rsidRPr="00FB0FCB">
        <w:t>a</w:t>
      </w:r>
      <w:r w:rsidR="004839C5" w:rsidRPr="00FB0FCB">
        <w:t xml:space="preserve"> többszemélyes S</w:t>
      </w:r>
      <w:r w:rsidRPr="00FB0FCB">
        <w:t>z</w:t>
      </w:r>
      <w:r w:rsidR="004839C5" w:rsidRPr="00FB0FCB">
        <w:t>akosztály-vezető</w:t>
      </w:r>
      <w:r w:rsidR="000B64F0" w:rsidRPr="00FB0FCB">
        <w:t>s</w:t>
      </w:r>
      <w:r w:rsidR="004839C5" w:rsidRPr="00FB0FCB">
        <w:t xml:space="preserve">ég saját tagjai közül </w:t>
      </w:r>
      <w:r w:rsidR="000B64F0" w:rsidRPr="00FB0FCB">
        <w:t>elnököt választ</w:t>
      </w:r>
      <w:r w:rsidRPr="00FB0FCB">
        <w:t xml:space="preserve">; </w:t>
      </w:r>
    </w:p>
    <w:p w14:paraId="14B22A77" w14:textId="77777777" w:rsidR="00601280" w:rsidRPr="00FB0FCB" w:rsidRDefault="000B64F0" w:rsidP="00212CFB">
      <w:pPr>
        <w:pStyle w:val="Alpont"/>
        <w:tabs>
          <w:tab w:val="clear" w:pos="964"/>
        </w:tabs>
        <w:spacing w:beforeLines="60" w:before="144" w:afterLines="60" w:after="144" w:line="288" w:lineRule="auto"/>
        <w:ind w:left="1276"/>
      </w:pPr>
      <w:r w:rsidRPr="00FB0FCB">
        <w:t>tisztségükre újra kinevezhetők</w:t>
      </w:r>
      <w:r w:rsidR="00601280" w:rsidRPr="00FB0FCB">
        <w:t>.</w:t>
      </w:r>
    </w:p>
    <w:p w14:paraId="1213C0E5" w14:textId="77777777" w:rsidR="00601280" w:rsidRPr="00FB0FCB" w:rsidRDefault="00601280" w:rsidP="00601280">
      <w:pPr>
        <w:pStyle w:val="Pont"/>
        <w:spacing w:beforeLines="60" w:before="144" w:afterLines="60" w:after="144"/>
      </w:pPr>
      <w:r w:rsidRPr="00FB0FCB">
        <w:t xml:space="preserve">A </w:t>
      </w:r>
      <w:r w:rsidR="000B64F0" w:rsidRPr="00FB0FCB">
        <w:t>Szakosztály-vezetőségi</w:t>
      </w:r>
      <w:r w:rsidRPr="00FB0FCB">
        <w:t xml:space="preserve"> tagság</w:t>
      </w:r>
      <w:r w:rsidR="000B64F0" w:rsidRPr="00FB0FCB">
        <w:t>, illetve a Szakosztályvezető megbízatása</w:t>
      </w:r>
      <w:r w:rsidRPr="00FB0FCB">
        <w:t xml:space="preserve"> megszűnik:</w:t>
      </w:r>
    </w:p>
    <w:p w14:paraId="1ADBC45F" w14:textId="77777777" w:rsidR="00601280" w:rsidRPr="00FB0FCB" w:rsidRDefault="00601280" w:rsidP="00601280">
      <w:pPr>
        <w:pStyle w:val="Alpont"/>
        <w:tabs>
          <w:tab w:val="clear" w:pos="964"/>
        </w:tabs>
        <w:spacing w:beforeLines="60" w:before="144" w:afterLines="60" w:after="144" w:line="288" w:lineRule="auto"/>
        <w:ind w:left="1276"/>
      </w:pPr>
      <w:r w:rsidRPr="00FB0FCB">
        <w:t xml:space="preserve">a </w:t>
      </w:r>
      <w:r w:rsidR="000B64F0" w:rsidRPr="00FB0FCB">
        <w:t>tagot/vezetőt kinevező Elnökség megbízatásának lejártával</w:t>
      </w:r>
      <w:r w:rsidRPr="00FB0FCB">
        <w:t>;</w:t>
      </w:r>
    </w:p>
    <w:p w14:paraId="7C09264F" w14:textId="77777777" w:rsidR="00601280" w:rsidRPr="00FB0FCB" w:rsidRDefault="00601280" w:rsidP="00601280">
      <w:pPr>
        <w:pStyle w:val="Alpont"/>
        <w:tabs>
          <w:tab w:val="clear" w:pos="964"/>
        </w:tabs>
        <w:spacing w:beforeLines="60" w:before="144" w:afterLines="60" w:after="144" w:line="288" w:lineRule="auto"/>
        <w:ind w:left="1276"/>
      </w:pPr>
      <w:r w:rsidRPr="00FB0FCB">
        <w:t>a</w:t>
      </w:r>
      <w:r w:rsidR="000B64F0" w:rsidRPr="00FB0FCB">
        <w:t xml:space="preserve">z Elnökség általi </w:t>
      </w:r>
      <w:r w:rsidRPr="00FB0FCB">
        <w:t>visszahívással;</w:t>
      </w:r>
    </w:p>
    <w:p w14:paraId="060F8E94" w14:textId="77777777" w:rsidR="00601280" w:rsidRPr="00FB0FCB" w:rsidRDefault="00601280" w:rsidP="00601280">
      <w:pPr>
        <w:pStyle w:val="Alpont"/>
        <w:tabs>
          <w:tab w:val="clear" w:pos="964"/>
        </w:tabs>
        <w:spacing w:beforeLines="60" w:before="144" w:afterLines="60" w:after="144" w:line="288" w:lineRule="auto"/>
        <w:ind w:left="1276"/>
      </w:pPr>
      <w:r w:rsidRPr="00FB0FCB">
        <w:t>lemondással;</w:t>
      </w:r>
    </w:p>
    <w:p w14:paraId="1DDD6A35" w14:textId="77777777" w:rsidR="00601280" w:rsidRPr="00FB0FCB" w:rsidRDefault="000B64F0" w:rsidP="00601280">
      <w:pPr>
        <w:pStyle w:val="Alpont"/>
        <w:tabs>
          <w:tab w:val="clear" w:pos="964"/>
        </w:tabs>
        <w:spacing w:beforeLines="60" w:before="144" w:afterLines="60" w:after="144" w:line="288" w:lineRule="auto"/>
        <w:ind w:left="1276"/>
      </w:pPr>
      <w:r w:rsidRPr="00FB0FCB">
        <w:t>a tag//vezető</w:t>
      </w:r>
      <w:r w:rsidR="00601280" w:rsidRPr="00FB0FCB">
        <w:t xml:space="preserve"> halálával</w:t>
      </w:r>
      <w:r w:rsidRPr="00FB0FCB">
        <w:t>;</w:t>
      </w:r>
    </w:p>
    <w:p w14:paraId="52402DB2" w14:textId="77777777" w:rsidR="00601280" w:rsidRPr="00FB0FCB" w:rsidRDefault="000B64F0" w:rsidP="00601280">
      <w:pPr>
        <w:pStyle w:val="Alpont"/>
        <w:tabs>
          <w:tab w:val="clear" w:pos="964"/>
        </w:tabs>
        <w:spacing w:beforeLines="60" w:before="144" w:afterLines="60" w:after="144" w:line="288" w:lineRule="auto"/>
        <w:ind w:left="1276"/>
      </w:pPr>
      <w:r w:rsidRPr="00FB0FCB">
        <w:t>a tag//vezető</w:t>
      </w:r>
      <w:r w:rsidR="00601280" w:rsidRPr="00FB0FCB">
        <w:t xml:space="preserve"> cselekvőképességének a tevékenysége ellátásához szükséges körben történő korlátozásával;</w:t>
      </w:r>
    </w:p>
    <w:p w14:paraId="0325F995" w14:textId="77777777" w:rsidR="00601280" w:rsidRPr="00FB0FCB" w:rsidRDefault="00601280" w:rsidP="00601280">
      <w:pPr>
        <w:pStyle w:val="Alpont"/>
        <w:tabs>
          <w:tab w:val="clear" w:pos="964"/>
        </w:tabs>
        <w:spacing w:beforeLines="60" w:before="144" w:afterLines="60" w:after="144" w:line="288" w:lineRule="auto"/>
        <w:ind w:left="1276"/>
      </w:pPr>
      <w:r w:rsidRPr="00FB0FCB">
        <w:lastRenderedPageBreak/>
        <w:t xml:space="preserve">a </w:t>
      </w:r>
      <w:r w:rsidR="000B64F0" w:rsidRPr="00FB0FCB">
        <w:t>taggal//vezetővel</w:t>
      </w:r>
      <w:r w:rsidRPr="00FB0FCB">
        <w:t xml:space="preserve"> szembeni kizáró vagy összeférhetetlenségi ok bekövetkeztével.</w:t>
      </w:r>
    </w:p>
    <w:p w14:paraId="62E47C87" w14:textId="77777777" w:rsidR="00601280" w:rsidRPr="00FB0FCB" w:rsidRDefault="00601280" w:rsidP="00601280">
      <w:pPr>
        <w:pStyle w:val="Pont"/>
        <w:spacing w:beforeLines="60" w:before="144" w:afterLines="60" w:after="144"/>
      </w:pPr>
      <w:r w:rsidRPr="00FB0FCB">
        <w:t xml:space="preserve">A </w:t>
      </w:r>
      <w:r w:rsidR="000B64F0" w:rsidRPr="00FB0FCB">
        <w:t>Szakosztály-vezetőség</w:t>
      </w:r>
      <w:r w:rsidRPr="00FB0FCB">
        <w:t xml:space="preserve"> </w:t>
      </w:r>
      <w:r w:rsidR="000B64F0" w:rsidRPr="00FB0FCB">
        <w:t xml:space="preserve">(Szakosztályvezető) </w:t>
      </w:r>
      <w:r w:rsidRPr="00FB0FCB">
        <w:t>hatásköre és feladatai</w:t>
      </w:r>
    </w:p>
    <w:p w14:paraId="728A381C" w14:textId="77777777" w:rsidR="000B64F0" w:rsidRPr="00FB0FCB" w:rsidRDefault="000B64F0" w:rsidP="00601280">
      <w:pPr>
        <w:pStyle w:val="Alpont"/>
        <w:tabs>
          <w:tab w:val="clear" w:pos="964"/>
        </w:tabs>
        <w:spacing w:beforeLines="60" w:before="144" w:afterLines="60" w:after="144" w:line="288" w:lineRule="auto"/>
        <w:ind w:left="1276"/>
      </w:pPr>
      <w:r w:rsidRPr="00FB0FCB">
        <w:rPr>
          <w:rFonts w:eastAsia="Times New Roman"/>
          <w:szCs w:val="24"/>
        </w:rPr>
        <w:t>tervezi, irányítja a szakosztály munkáját</w:t>
      </w:r>
      <w:r w:rsidRPr="00FB0FCB">
        <w:rPr>
          <w:strike/>
        </w:rPr>
        <w:t xml:space="preserve"> </w:t>
      </w:r>
    </w:p>
    <w:p w14:paraId="3B977EB0" w14:textId="77777777" w:rsidR="000B64F0" w:rsidRPr="00FB0FCB" w:rsidRDefault="000B64F0" w:rsidP="00601280">
      <w:pPr>
        <w:pStyle w:val="Alpont"/>
        <w:tabs>
          <w:tab w:val="clear" w:pos="964"/>
        </w:tabs>
        <w:spacing w:beforeLines="60" w:before="144" w:afterLines="60" w:after="144" w:line="288" w:lineRule="auto"/>
        <w:ind w:left="1276"/>
      </w:pPr>
      <w:r w:rsidRPr="00FB0FCB">
        <w:rPr>
          <w:rFonts w:eastAsia="Times New Roman"/>
          <w:szCs w:val="24"/>
        </w:rPr>
        <w:t>dönt a szakosztályt érintő azon kérdésekről, ami nem tartozik a Küldöttgyűlés, az Elnökség, valamint a Szakosztálygyűlés hatáskörébe</w:t>
      </w:r>
      <w:r w:rsidRPr="00FB0FCB">
        <w:rPr>
          <w:strike/>
        </w:rPr>
        <w:t xml:space="preserve"> </w:t>
      </w:r>
    </w:p>
    <w:p w14:paraId="3DE3EACC" w14:textId="77777777" w:rsidR="000B64F0" w:rsidRPr="00FB0FCB" w:rsidRDefault="000B64F0" w:rsidP="00601280">
      <w:pPr>
        <w:pStyle w:val="Alpont"/>
        <w:tabs>
          <w:tab w:val="clear" w:pos="964"/>
        </w:tabs>
        <w:spacing w:beforeLines="60" w:before="144" w:afterLines="60" w:after="144" w:line="288" w:lineRule="auto"/>
        <w:ind w:left="1276"/>
      </w:pPr>
      <w:r w:rsidRPr="00FB0FCB">
        <w:t>végrehajtja a Szakosztályra vonatkozó döntéseket;</w:t>
      </w:r>
    </w:p>
    <w:p w14:paraId="6BB36B2C" w14:textId="77777777" w:rsidR="000B64F0" w:rsidRPr="00FB0FCB" w:rsidRDefault="000B64F0" w:rsidP="00601280">
      <w:pPr>
        <w:pStyle w:val="Alpont"/>
        <w:tabs>
          <w:tab w:val="clear" w:pos="964"/>
        </w:tabs>
        <w:spacing w:beforeLines="60" w:before="144" w:afterLines="60" w:after="144" w:line="288" w:lineRule="auto"/>
        <w:ind w:left="1276"/>
      </w:pPr>
      <w:r w:rsidRPr="00FB0FCB">
        <w:rPr>
          <w:rFonts w:eastAsia="Times New Roman"/>
          <w:szCs w:val="24"/>
        </w:rPr>
        <w:t>kapcsolatot tart és szükség esetén képviseli a Szakosztályt az Egyesület Elnöksége felé;</w:t>
      </w:r>
    </w:p>
    <w:p w14:paraId="5D2379BC" w14:textId="14388F43" w:rsidR="00601280" w:rsidRDefault="00601280" w:rsidP="00601280">
      <w:pPr>
        <w:pStyle w:val="Alpont"/>
        <w:tabs>
          <w:tab w:val="clear" w:pos="964"/>
        </w:tabs>
        <w:spacing w:beforeLines="60" w:before="144" w:afterLines="60" w:after="144" w:line="288" w:lineRule="auto"/>
        <w:ind w:left="1276"/>
        <w:rPr>
          <w:ins w:id="478" w:author="Szerző"/>
        </w:rPr>
      </w:pPr>
      <w:r w:rsidRPr="00FB0FCB">
        <w:t xml:space="preserve">a </w:t>
      </w:r>
      <w:r w:rsidR="000B64F0" w:rsidRPr="00FB0FCB">
        <w:t>Szakosztályvezető, illetve a Szakosztály-vezetőség elnöke összehívja a Szakosztálygyűlést</w:t>
      </w:r>
      <w:r w:rsidRPr="00FB0FCB">
        <w:t>;</w:t>
      </w:r>
    </w:p>
    <w:p w14:paraId="58DCB41C" w14:textId="682DFEB0" w:rsidR="005E18CB" w:rsidRPr="00FB0FCB" w:rsidRDefault="005E18CB" w:rsidP="00601280">
      <w:pPr>
        <w:pStyle w:val="Alpont"/>
        <w:tabs>
          <w:tab w:val="clear" w:pos="964"/>
        </w:tabs>
        <w:spacing w:beforeLines="60" w:before="144" w:afterLines="60" w:after="144" w:line="288" w:lineRule="auto"/>
        <w:ind w:left="1276"/>
      </w:pPr>
      <w:commentRangeStart w:id="479"/>
      <w:ins w:id="480" w:author="Szerző">
        <w:r>
          <w:t>saját szakosztályához tag felvételét kezdeményezi az Egyesület Elnökségénél.</w:t>
        </w:r>
        <w:commentRangeEnd w:id="479"/>
        <w:r w:rsidR="0055294E">
          <w:rPr>
            <w:rStyle w:val="Jegyzethivatkozs"/>
            <w:rFonts w:ascii="H-Times New Roman" w:eastAsia="Times New Roman" w:hAnsi="H-Times New Roman"/>
          </w:rPr>
          <w:commentReference w:id="479"/>
        </w:r>
        <w:r>
          <w:t xml:space="preserve"> </w:t>
        </w:r>
      </w:ins>
    </w:p>
    <w:p w14:paraId="3501F9CA" w14:textId="77777777" w:rsidR="00601280" w:rsidRPr="00FB0FCB" w:rsidRDefault="00601280" w:rsidP="00601280">
      <w:pPr>
        <w:pStyle w:val="Cmsor1"/>
        <w:spacing w:beforeLines="60" w:before="144" w:afterLines="60" w:after="144" w:line="288" w:lineRule="auto"/>
        <w:ind w:left="0" w:firstLine="0"/>
      </w:pPr>
      <w:r w:rsidRPr="00FB0FCB">
        <w:br/>
      </w:r>
      <w:bookmarkStart w:id="481" w:name="_Toc442970902"/>
      <w:r w:rsidRPr="00FB0FCB">
        <w:rPr>
          <w:bCs/>
          <w:sz w:val="32"/>
        </w:rPr>
        <w:t xml:space="preserve">A </w:t>
      </w:r>
      <w:r w:rsidR="00653367" w:rsidRPr="00FB0FCB">
        <w:rPr>
          <w:bCs/>
          <w:sz w:val="32"/>
          <w:lang w:val="hu-HU"/>
        </w:rPr>
        <w:t>Szakosztály-vezetőség</w:t>
      </w:r>
      <w:r w:rsidRPr="00FB0FCB">
        <w:rPr>
          <w:bCs/>
          <w:sz w:val="32"/>
        </w:rPr>
        <w:t xml:space="preserve"> működése</w:t>
      </w:r>
      <w:bookmarkEnd w:id="481"/>
    </w:p>
    <w:p w14:paraId="27D881B7" w14:textId="77777777" w:rsidR="00601280" w:rsidRPr="00FB0FCB" w:rsidRDefault="00601280" w:rsidP="00601280">
      <w:pPr>
        <w:pStyle w:val="Pont"/>
        <w:spacing w:beforeLines="60" w:before="144" w:afterLines="60" w:after="144"/>
      </w:pPr>
      <w:r w:rsidRPr="00FB0FCB">
        <w:t xml:space="preserve">A </w:t>
      </w:r>
      <w:r w:rsidR="00653367" w:rsidRPr="00FB0FCB">
        <w:t>Szakosztály-vezetőség</w:t>
      </w:r>
      <w:r w:rsidRPr="00FB0FCB">
        <w:t xml:space="preserve"> maga állapítja meg ügyrendjét</w:t>
      </w:r>
      <w:r w:rsidR="00653367" w:rsidRPr="00FB0FCB">
        <w:t>.</w:t>
      </w:r>
      <w:r w:rsidRPr="00FB0FCB">
        <w:t xml:space="preserve"> </w:t>
      </w:r>
    </w:p>
    <w:p w14:paraId="37F52053" w14:textId="77777777" w:rsidR="00601280" w:rsidRPr="00FB0FCB" w:rsidRDefault="00601280" w:rsidP="00601280">
      <w:pPr>
        <w:pStyle w:val="Pont"/>
        <w:spacing w:beforeLines="60" w:before="144" w:afterLines="60" w:after="144"/>
      </w:pPr>
      <w:r w:rsidRPr="00FB0FCB">
        <w:t xml:space="preserve">A </w:t>
      </w:r>
      <w:r w:rsidR="00653367" w:rsidRPr="00FB0FCB">
        <w:t>Szakosztály-vezetőség</w:t>
      </w:r>
      <w:r w:rsidRPr="00FB0FCB">
        <w:t xml:space="preserve"> üléseit </w:t>
      </w:r>
      <w:r w:rsidR="00653367" w:rsidRPr="00FB0FCB">
        <w:t>Szakosztály-vezetőség e</w:t>
      </w:r>
      <w:r w:rsidRPr="00FB0FCB">
        <w:t xml:space="preserve">lnöke hívja össze, évente legalább </w:t>
      </w:r>
      <w:r w:rsidR="00653367" w:rsidRPr="00FB0FCB">
        <w:t>1</w:t>
      </w:r>
      <w:r w:rsidRPr="00FB0FCB">
        <w:t xml:space="preserve"> alkalommal. </w:t>
      </w:r>
    </w:p>
    <w:p w14:paraId="51E5D7A2" w14:textId="77777777" w:rsidR="00601280" w:rsidRPr="00FB0FCB" w:rsidRDefault="00601280" w:rsidP="00601280">
      <w:pPr>
        <w:pStyle w:val="Pont"/>
        <w:spacing w:beforeLines="60" w:before="144" w:afterLines="60" w:after="144"/>
      </w:pPr>
      <w:r w:rsidRPr="00FB0FCB">
        <w:t xml:space="preserve">A </w:t>
      </w:r>
      <w:r w:rsidR="00653367" w:rsidRPr="00FB0FCB">
        <w:t>Szakosztály-vezetőség</w:t>
      </w:r>
      <w:r w:rsidRPr="00FB0FCB">
        <w:t xml:space="preserve"> ülései nyilvánosak, azokon bárki jelen lehet azzal, hogy felszólalni csak a meghívottak, illetve az</w:t>
      </w:r>
      <w:r w:rsidR="00653367" w:rsidRPr="00FB0FCB">
        <w:t xml:space="preserve"> adott Szakosztály tagjai</w:t>
      </w:r>
      <w:r w:rsidRPr="00FB0FCB">
        <w:t xml:space="preserve"> jogosultak. A nyilvánosság jogszabályban meghatározott esetben korlátozható. </w:t>
      </w:r>
    </w:p>
    <w:p w14:paraId="798E46A0" w14:textId="563EDCFE" w:rsidR="00601280" w:rsidRPr="00FB0FCB" w:rsidRDefault="00601280" w:rsidP="00601280">
      <w:pPr>
        <w:pStyle w:val="Pont"/>
        <w:spacing w:beforeLines="60" w:before="144" w:afterLines="60" w:after="144"/>
      </w:pPr>
      <w:r w:rsidRPr="00FB0FCB">
        <w:t xml:space="preserve">A </w:t>
      </w:r>
      <w:r w:rsidR="00653367" w:rsidRPr="00FB0FCB">
        <w:t>Szakosztály-vezetőség</w:t>
      </w:r>
      <w:r w:rsidRPr="00FB0FCB">
        <w:t xml:space="preserve"> ülését a</w:t>
      </w:r>
      <w:r w:rsidR="00653367" w:rsidRPr="00FB0FCB">
        <w:t>nnak</w:t>
      </w:r>
      <w:r w:rsidRPr="00FB0FCB">
        <w:t xml:space="preserve"> elnök</w:t>
      </w:r>
      <w:r w:rsidR="00653367" w:rsidRPr="00FB0FCB">
        <w:t>e</w:t>
      </w:r>
      <w:r w:rsidRPr="00FB0FCB">
        <w:t xml:space="preserve"> hívja össze, és vezeti. A </w:t>
      </w:r>
      <w:r w:rsidR="00653367" w:rsidRPr="00FB0FCB">
        <w:t>szakosztály-vezetőségi</w:t>
      </w:r>
      <w:r w:rsidRPr="00FB0FCB">
        <w:t xml:space="preserve"> ülésre meghívót kell írásban kézbesíteni a </w:t>
      </w:r>
      <w:r w:rsidR="00653367" w:rsidRPr="00FB0FCB">
        <w:t xml:space="preserve">Szakosztály-vezetőség </w:t>
      </w:r>
      <w:r w:rsidRPr="00FB0FCB">
        <w:t>tag</w:t>
      </w:r>
      <w:r w:rsidR="00653367" w:rsidRPr="00FB0FCB">
        <w:t>jai</w:t>
      </w:r>
      <w:r w:rsidRPr="00FB0FCB">
        <w:t xml:space="preserve">nak, és az egyes napirendekben érdekelteknek. A meghívónak tartalmaznia kell az ülés helyét, idejét és a napirendi pontokat. A meghívók kiküldése és a </w:t>
      </w:r>
      <w:r w:rsidR="00653367" w:rsidRPr="00FB0FCB">
        <w:t>szakosztály-vezetőségi</w:t>
      </w:r>
      <w:r w:rsidRPr="00FB0FCB">
        <w:t xml:space="preserve"> ülés napja között legalább </w:t>
      </w:r>
      <w:del w:id="482" w:author="Szerző">
        <w:r w:rsidRPr="00FB0FCB" w:rsidDel="00F6135A">
          <w:delText xml:space="preserve">14 </w:delText>
        </w:r>
      </w:del>
      <w:ins w:id="483" w:author="Szerző">
        <w:r w:rsidR="00F6135A">
          <w:t>7</w:t>
        </w:r>
        <w:r w:rsidR="00F6135A" w:rsidRPr="00FB0FCB">
          <w:t xml:space="preserve"> </w:t>
        </w:r>
      </w:ins>
      <w:r w:rsidRPr="00FB0FCB">
        <w:t xml:space="preserve">napnak kell eltelnie. </w:t>
      </w:r>
      <w:commentRangeStart w:id="484"/>
      <w:del w:id="485" w:author="Szerző">
        <w:r w:rsidRPr="00FB0FCB" w:rsidDel="00B17D7D">
          <w:delText xml:space="preserve">A </w:delText>
        </w:r>
        <w:r w:rsidR="00653367" w:rsidRPr="00FB0FCB" w:rsidDel="00B17D7D">
          <w:delText>szakosztály-vezetőség</w:delText>
        </w:r>
        <w:r w:rsidRPr="00FB0FCB" w:rsidDel="00B17D7D">
          <w:delText xml:space="preserve">i ülés meghívóját a meghívó közlésével egyidejűleg az Egyesület </w:delText>
        </w:r>
        <w:r w:rsidR="00905E30" w:rsidDel="00B17D7D">
          <w:rPr>
            <w:rStyle w:val="Hiperhivatkozs"/>
            <w:u w:val="none"/>
          </w:rPr>
          <w:fldChar w:fldCharType="begin"/>
        </w:r>
        <w:r w:rsidR="00905E30" w:rsidDel="00B17D7D">
          <w:rPr>
            <w:rStyle w:val="Hiperhivatkozs"/>
            <w:u w:val="none"/>
          </w:rPr>
          <w:delInstrText xml:space="preserve"> HYPERLINK "http://www.mafc.hu" </w:delInstrText>
        </w:r>
        <w:r w:rsidR="00905E30" w:rsidDel="00B17D7D">
          <w:rPr>
            <w:rStyle w:val="Hiperhivatkozs"/>
            <w:u w:val="none"/>
          </w:rPr>
          <w:fldChar w:fldCharType="separate"/>
        </w:r>
        <w:r w:rsidRPr="00FB0FCB" w:rsidDel="00B17D7D">
          <w:rPr>
            <w:rStyle w:val="Hiperhivatkozs"/>
            <w:u w:val="none"/>
          </w:rPr>
          <w:delText>www.mafc.hu</w:delText>
        </w:r>
        <w:r w:rsidR="00905E30" w:rsidDel="00B17D7D">
          <w:rPr>
            <w:rStyle w:val="Hiperhivatkozs"/>
            <w:u w:val="none"/>
          </w:rPr>
          <w:fldChar w:fldCharType="end"/>
        </w:r>
        <w:r w:rsidRPr="00FB0FCB" w:rsidDel="00B17D7D">
          <w:delText xml:space="preserve"> honlapján is közzé kell tenni.</w:delText>
        </w:r>
        <w:commentRangeEnd w:id="484"/>
        <w:r w:rsidR="00F6135A" w:rsidDel="00B17D7D">
          <w:rPr>
            <w:rStyle w:val="Jegyzethivatkozs"/>
            <w:rFonts w:ascii="H-Times New Roman" w:eastAsia="Times New Roman" w:hAnsi="H-Times New Roman"/>
          </w:rPr>
          <w:commentReference w:id="484"/>
        </w:r>
      </w:del>
    </w:p>
    <w:p w14:paraId="62387417" w14:textId="77777777" w:rsidR="00601280" w:rsidRPr="00FB0FCB" w:rsidRDefault="00601280" w:rsidP="00601280">
      <w:pPr>
        <w:pStyle w:val="Pont"/>
        <w:spacing w:beforeLines="60" w:before="144" w:afterLines="60" w:after="144"/>
      </w:pPr>
      <w:r w:rsidRPr="00FB0FCB">
        <w:t xml:space="preserve">A </w:t>
      </w:r>
      <w:r w:rsidR="00653367" w:rsidRPr="00FB0FCB">
        <w:t>szakosztály-vezetőségi</w:t>
      </w:r>
      <w:r w:rsidRPr="00FB0FCB">
        <w:t xml:space="preserve"> ülésen minden </w:t>
      </w:r>
      <w:r w:rsidR="00653367" w:rsidRPr="00FB0FCB">
        <w:t>szakosztály-vezetőségi</w:t>
      </w:r>
      <w:r w:rsidRPr="00FB0FCB">
        <w:t xml:space="preserve"> tag egy szavazattal rendelkezik</w:t>
      </w:r>
      <w:r w:rsidR="00653367" w:rsidRPr="00FB0FCB">
        <w:t>, a</w:t>
      </w:r>
      <w:r w:rsidRPr="00FB0FCB">
        <w:t xml:space="preserve"> határozathozatal során csak a személyesen jelenlévő tagok élhetnek szavazati jogukkal. </w:t>
      </w:r>
    </w:p>
    <w:p w14:paraId="2ACA7BE3" w14:textId="77777777" w:rsidR="00601280" w:rsidRPr="00FB0FCB" w:rsidRDefault="00601280" w:rsidP="00601280">
      <w:pPr>
        <w:pStyle w:val="Pont"/>
        <w:spacing w:beforeLines="60" w:before="144" w:afterLines="60" w:after="144"/>
      </w:pPr>
      <w:r w:rsidRPr="00FB0FCB">
        <w:t xml:space="preserve">A </w:t>
      </w:r>
      <w:r w:rsidR="00653367" w:rsidRPr="00FB0FCB">
        <w:t>Szakosztály-vezetőség</w:t>
      </w:r>
      <w:r w:rsidRPr="00FB0FCB">
        <w:t xml:space="preserve"> akkor határozatképes, ha a szavazati joggal rendelkező tagoknak több, mint a fele jelen van. Határozatképtelenség esetén a </w:t>
      </w:r>
      <w:r w:rsidR="00653367" w:rsidRPr="00FB0FCB">
        <w:t>Szakosztály-vezetőséget</w:t>
      </w:r>
      <w:r w:rsidRPr="00FB0FCB">
        <w:t xml:space="preserve"> 8 napon belül ugyanazzal a napirenddel össze kell hívni.</w:t>
      </w:r>
    </w:p>
    <w:p w14:paraId="34FF6BA9" w14:textId="77777777" w:rsidR="00601280" w:rsidRPr="00FB0FCB" w:rsidRDefault="00601280" w:rsidP="00601280">
      <w:pPr>
        <w:pStyle w:val="Pont"/>
        <w:spacing w:beforeLines="60" w:before="144" w:afterLines="60" w:after="144"/>
      </w:pPr>
      <w:r w:rsidRPr="00FB0FCB">
        <w:t xml:space="preserve">A </w:t>
      </w:r>
      <w:r w:rsidR="00653367" w:rsidRPr="00FB0FCB">
        <w:t>Szakosztály-vezetőség</w:t>
      </w:r>
      <w:r w:rsidRPr="00FB0FCB">
        <w:t xml:space="preserve"> határozatait nyílt szavazással, egyszerű szótöbbséggel hozza meg. Szavazategyenlőség esetén a javaslatot elutasítottnak kell tekinteni.</w:t>
      </w:r>
    </w:p>
    <w:p w14:paraId="45D21513" w14:textId="77777777" w:rsidR="00601280" w:rsidRPr="00FB0FCB" w:rsidRDefault="00601280" w:rsidP="00601280">
      <w:pPr>
        <w:pStyle w:val="Pont"/>
        <w:spacing w:beforeLines="60" w:before="144" w:afterLines="60" w:after="144"/>
      </w:pPr>
      <w:r w:rsidRPr="00FB0FCB">
        <w:lastRenderedPageBreak/>
        <w:t xml:space="preserve">A </w:t>
      </w:r>
      <w:r w:rsidR="00653367" w:rsidRPr="00FB0FCB">
        <w:t>szakosztály-vezetőségi</w:t>
      </w:r>
      <w:r w:rsidRPr="00FB0FCB">
        <w:t xml:space="preserve"> ülések dokumentálására a Küldöttgyűlés dokumentálásáról szóló szabályokat (jelen Alapszabál</w:t>
      </w:r>
      <w:r w:rsidR="00653367" w:rsidRPr="00FB0FCB">
        <w:t xml:space="preserve">y </w:t>
      </w:r>
      <w:r w:rsidRPr="00FB0FCB">
        <w:t>16 §-a) kell megfelelően alkalmazni.</w:t>
      </w:r>
    </w:p>
    <w:p w14:paraId="277F5C36" w14:textId="77777777" w:rsidR="00016FB5" w:rsidRPr="00FB0FCB" w:rsidRDefault="00016FB5" w:rsidP="00B74A45">
      <w:pPr>
        <w:pStyle w:val="Cmsor1"/>
        <w:spacing w:beforeLines="60" w:before="144" w:afterLines="60" w:after="144" w:line="288" w:lineRule="auto"/>
        <w:ind w:left="0" w:firstLine="0"/>
      </w:pPr>
      <w:r w:rsidRPr="00FB0FCB">
        <w:br/>
      </w:r>
      <w:bookmarkStart w:id="486" w:name="_Toc236044491"/>
      <w:bookmarkStart w:id="487" w:name="_Toc245540903"/>
      <w:bookmarkStart w:id="488" w:name="_Toc245618087"/>
      <w:bookmarkStart w:id="489" w:name="_Toc442970903"/>
      <w:r w:rsidRPr="00FB0FCB">
        <w:t>Az önálló jogi személyiséggel rendelkező szakosztályok</w:t>
      </w:r>
      <w:bookmarkEnd w:id="486"/>
      <w:bookmarkEnd w:id="487"/>
      <w:bookmarkEnd w:id="488"/>
      <w:bookmarkEnd w:id="489"/>
    </w:p>
    <w:p w14:paraId="5C014314" w14:textId="75E56C85" w:rsidR="00016FB5" w:rsidRPr="00FB0FCB" w:rsidRDefault="00143752">
      <w:pPr>
        <w:pStyle w:val="Pont"/>
        <w:spacing w:beforeLines="60" w:before="144" w:afterLines="60" w:after="144"/>
      </w:pPr>
      <w:r w:rsidRPr="00FB0FCB">
        <w:t>Az Egyesület</w:t>
      </w:r>
      <w:r w:rsidR="00016FB5" w:rsidRPr="00FB0FCB">
        <w:t xml:space="preserve"> Küldöttgyűlése </w:t>
      </w:r>
      <w:r w:rsidRPr="00FB0FCB">
        <w:t>az Egyesület</w:t>
      </w:r>
      <w:r w:rsidR="00016FB5" w:rsidRPr="00FB0FCB">
        <w:t xml:space="preserve"> valamely szakosztályát, a</w:t>
      </w:r>
      <w:r w:rsidR="0075359B" w:rsidRPr="00FB0FCB">
        <w:t xml:space="preserve"> Ptk. 3:63. § (5), </w:t>
      </w:r>
      <w:r w:rsidR="00016FB5" w:rsidRPr="00FB0FCB">
        <w:t>illetve a Sporttörvény 17</w:t>
      </w:r>
      <w:del w:id="490" w:author="Szerző">
        <w:r w:rsidR="00016FB5" w:rsidRPr="00FB0FCB" w:rsidDel="004C3417">
          <w:delText>.§</w:delText>
        </w:r>
      </w:del>
      <w:ins w:id="491" w:author="Szerző">
        <w:r w:rsidR="004C3417">
          <w:t>. §</w:t>
        </w:r>
      </w:ins>
      <w:r w:rsidR="00016FB5" w:rsidRPr="00FB0FCB">
        <w:t xml:space="preserve"> (2) bekezdése alapján önálló jogi személlyé nyilváníthatja, amennyiben a szakosztály megfelel az ehhez szükséges jogszabályi feltételeknek. </w:t>
      </w:r>
    </w:p>
    <w:p w14:paraId="377750B3" w14:textId="3BC63749" w:rsidR="00016FB5" w:rsidRPr="00FB0FCB" w:rsidRDefault="00016FB5">
      <w:pPr>
        <w:pStyle w:val="Pont"/>
        <w:spacing w:beforeLines="60" w:before="144" w:afterLines="60" w:after="144"/>
      </w:pPr>
      <w:r w:rsidRPr="00FB0FCB">
        <w:t xml:space="preserve">Az önálló jogi személyiséggel felruházott szakosztály önálló ügyintéző és képviseleti szerve a tagság által választott </w:t>
      </w:r>
      <w:ins w:id="492" w:author="Szerző">
        <w:r w:rsidR="00FC335D">
          <w:t xml:space="preserve">és az Elnökség által megerősített </w:t>
        </w:r>
      </w:ins>
      <w:r w:rsidRPr="00FB0FCB">
        <w:t>szakosztály-vezetőség.</w:t>
      </w:r>
    </w:p>
    <w:p w14:paraId="775FB538" w14:textId="77777777" w:rsidR="00016FB5" w:rsidRPr="00FB0FCB" w:rsidRDefault="00016FB5">
      <w:pPr>
        <w:pStyle w:val="Pont"/>
        <w:spacing w:beforeLines="60" w:before="144" w:afterLines="60" w:after="144"/>
      </w:pPr>
      <w:r w:rsidRPr="00FB0FCB">
        <w:t>Az önálló szakosztályok saját bankszámlával és saját költségvetéssel rendelkeznek.</w:t>
      </w:r>
    </w:p>
    <w:p w14:paraId="2DB82F83" w14:textId="77777777" w:rsidR="00016FB5" w:rsidRPr="00FB0FCB" w:rsidRDefault="00016FB5">
      <w:pPr>
        <w:pStyle w:val="Pont"/>
        <w:spacing w:beforeLines="60" w:before="144" w:afterLines="60" w:after="144"/>
      </w:pPr>
      <w:r w:rsidRPr="00FB0FCB">
        <w:t xml:space="preserve">Az önálló működéshez szükséges vagyon meglétét a jogi személlyé nyilvánítást megelőzően, majd azt követően folyamatosan </w:t>
      </w:r>
      <w:r w:rsidR="00143752" w:rsidRPr="00FB0FCB">
        <w:t>az Egyesület</w:t>
      </w:r>
      <w:r w:rsidRPr="00FB0FCB">
        <w:t xml:space="preserve"> Elnöksége számára hiteles dokumentumokkal igazolni kell. Az önálló jogi egység kötelezettségvállalása nem haladhatja meg a rendelkezésére álló vagyont. </w:t>
      </w:r>
    </w:p>
    <w:p w14:paraId="0E038C56" w14:textId="77777777" w:rsidR="00016FB5" w:rsidRPr="00FB0FCB" w:rsidRDefault="00016FB5">
      <w:pPr>
        <w:pStyle w:val="Pont"/>
        <w:spacing w:beforeLines="60" w:before="144" w:afterLines="60" w:after="144"/>
      </w:pPr>
      <w:bookmarkStart w:id="493" w:name="_Ref101693177"/>
      <w:r w:rsidRPr="00FB0FCB">
        <w:t xml:space="preserve">Az önálló egység kötelezettségeiért </w:t>
      </w:r>
      <w:r w:rsidR="00143752" w:rsidRPr="00FB0FCB">
        <w:t>az Egyesület</w:t>
      </w:r>
      <w:r w:rsidRPr="00FB0FCB">
        <w:t xml:space="preserve"> kezességgel tartozik, ezért </w:t>
      </w:r>
      <w:r w:rsidR="00143752" w:rsidRPr="00FB0FCB">
        <w:t>az Egyesület</w:t>
      </w:r>
      <w:r w:rsidRPr="00FB0FCB">
        <w:t xml:space="preserve"> Elnöksége az önálló egység önálló kötelezettségvállalási jogát értékhatárhoz kötheti. Az értékhatárnál nagyobb összegű kötelezettségvállalás csak </w:t>
      </w:r>
      <w:r w:rsidR="00143752" w:rsidRPr="00FB0FCB">
        <w:t>az Egyesület</w:t>
      </w:r>
      <w:r w:rsidRPr="00FB0FCB">
        <w:t xml:space="preserve"> elnökségének jóváhagyásával lehetséges.</w:t>
      </w:r>
      <w:bookmarkEnd w:id="493"/>
      <w:r w:rsidRPr="00FB0FCB">
        <w:t xml:space="preserve"> </w:t>
      </w:r>
    </w:p>
    <w:p w14:paraId="392B6741" w14:textId="5FFB3A0B" w:rsidR="00016FB5" w:rsidRPr="00FB0FCB" w:rsidRDefault="00016FB5">
      <w:pPr>
        <w:pStyle w:val="Pont"/>
        <w:spacing w:beforeLines="60" w:before="144" w:afterLines="60" w:after="144"/>
      </w:pPr>
      <w:r w:rsidRPr="00FB0FCB">
        <w:t xml:space="preserve">Az önálló szakosztályoknál az Elnökség jogait és kötelességeit a szakosztály önálló ügyintéző és képviseleti szerve látja el, kivéve a </w:t>
      </w:r>
      <w:r w:rsidRPr="00FB0FCB">
        <w:fldChar w:fldCharType="begin"/>
      </w:r>
      <w:r w:rsidRPr="00FB0FCB">
        <w:instrText xml:space="preserve"> REF _Ref101692508 \w \h  \* MERGEFORMAT </w:instrText>
      </w:r>
      <w:r w:rsidRPr="00FB0FCB">
        <w:fldChar w:fldCharType="separate"/>
      </w:r>
      <w:r w:rsidR="002D1528">
        <w:t>17</w:t>
      </w:r>
      <w:del w:id="494" w:author="Szerző">
        <w:r w:rsidR="002D1528" w:rsidDel="004C3417">
          <w:delText>.§</w:delText>
        </w:r>
      </w:del>
      <w:ins w:id="495" w:author="Szerző">
        <w:r w:rsidR="004C3417">
          <w:t>. §</w:t>
        </w:r>
        <w:r w:rsidR="005E18CB">
          <w:t xml:space="preserve"> </w:t>
        </w:r>
      </w:ins>
      <w:r w:rsidR="002D1528">
        <w:t>(4)</w:t>
      </w:r>
      <w:ins w:id="496" w:author="Szerző">
        <w:r w:rsidR="0055294E">
          <w:t xml:space="preserve"> </w:t>
        </w:r>
      </w:ins>
      <w:r w:rsidR="002D1528">
        <w:t>j.)</w:t>
      </w:r>
      <w:r w:rsidRPr="00FB0FCB">
        <w:fldChar w:fldCharType="end"/>
      </w:r>
      <w:r w:rsidRPr="00FB0FCB">
        <w:t xml:space="preserve"> és </w:t>
      </w:r>
      <w:r w:rsidR="009C12E2" w:rsidRPr="00FB0FCB">
        <w:t>k.)</w:t>
      </w:r>
      <w:r w:rsidRPr="00FB0FCB">
        <w:t xml:space="preserve"> valamint a </w:t>
      </w:r>
      <w:r w:rsidRPr="00FB0FCB">
        <w:fldChar w:fldCharType="begin"/>
      </w:r>
      <w:r w:rsidRPr="00FB0FCB">
        <w:instrText xml:space="preserve"> REF _Ref101693177 \w \h  \* MERGEFORMAT </w:instrText>
      </w:r>
      <w:r w:rsidRPr="00FB0FCB">
        <w:fldChar w:fldCharType="separate"/>
      </w:r>
      <w:r w:rsidR="002D1528">
        <w:t>38</w:t>
      </w:r>
      <w:del w:id="497" w:author="Szerző">
        <w:r w:rsidR="002D1528" w:rsidDel="004C3417">
          <w:delText>.§</w:delText>
        </w:r>
      </w:del>
      <w:ins w:id="498" w:author="Szerző">
        <w:r w:rsidR="004C3417">
          <w:t>. §</w:t>
        </w:r>
        <w:r w:rsidR="005E18CB">
          <w:t xml:space="preserve"> </w:t>
        </w:r>
      </w:ins>
      <w:r w:rsidR="002D1528">
        <w:t>(5)</w:t>
      </w:r>
      <w:r w:rsidRPr="00FB0FCB">
        <w:fldChar w:fldCharType="end"/>
      </w:r>
      <w:r w:rsidRPr="00FB0FCB">
        <w:t xml:space="preserve"> pontokban leírt jogokat. </w:t>
      </w:r>
    </w:p>
    <w:p w14:paraId="5125024D" w14:textId="43EEA577" w:rsidR="00016FB5" w:rsidRPr="00FB0FCB" w:rsidRDefault="00016FB5">
      <w:pPr>
        <w:pStyle w:val="Pont"/>
        <w:spacing w:beforeLines="60" w:before="144" w:afterLines="60" w:after="144"/>
      </w:pPr>
      <w:r w:rsidRPr="00FB0FCB">
        <w:t xml:space="preserve">Az önálló jogi személyiségű szakosztályokkal kapcsolatban az elnök és az ügyvezető igazgató jogai az önálló egység vezetőit illetik, kötelességeik őt terhelik, kivéve a </w:t>
      </w:r>
      <w:r w:rsidRPr="00FB0FCB">
        <w:fldChar w:fldCharType="begin"/>
      </w:r>
      <w:r w:rsidRPr="00FB0FCB">
        <w:instrText xml:space="preserve"> REF _Ref101693177 \w \h  \* MERGEFORMAT </w:instrText>
      </w:r>
      <w:r w:rsidRPr="00FB0FCB">
        <w:fldChar w:fldCharType="separate"/>
      </w:r>
      <w:r w:rsidR="002D1528">
        <w:t>38</w:t>
      </w:r>
      <w:del w:id="499" w:author="Szerző">
        <w:r w:rsidR="002D1528" w:rsidDel="004C3417">
          <w:delText>.§</w:delText>
        </w:r>
      </w:del>
      <w:ins w:id="500" w:author="Szerző">
        <w:r w:rsidR="004C3417">
          <w:t>. §</w:t>
        </w:r>
        <w:r w:rsidR="005E18CB">
          <w:t xml:space="preserve"> </w:t>
        </w:r>
      </w:ins>
      <w:r w:rsidR="002D1528">
        <w:t>(5)</w:t>
      </w:r>
      <w:r w:rsidRPr="00FB0FCB">
        <w:fldChar w:fldCharType="end"/>
      </w:r>
      <w:r w:rsidRPr="00FB0FCB">
        <w:t xml:space="preserve"> pontban leírt jogot. Az önálló jogi személyiségű szakosztályok vezetői állandó, tanácskozási jogú meghívottjai </w:t>
      </w:r>
      <w:r w:rsidR="00143752" w:rsidRPr="00FB0FCB">
        <w:t>az Egyesület</w:t>
      </w:r>
      <w:r w:rsidRPr="00FB0FCB">
        <w:t xml:space="preserve"> Elnökségi üléseinek, ahol a MAFC gazdálkodásával, kötelezettségvállalásaival kapcsolatosan tájékoztatást kérhetnek a MAFC elnökétől, ügyvezető igazgatójától.</w:t>
      </w:r>
    </w:p>
    <w:p w14:paraId="13D62E13" w14:textId="77777777" w:rsidR="00016FB5" w:rsidRPr="00FB0FCB" w:rsidRDefault="00016FB5">
      <w:pPr>
        <w:pStyle w:val="Pont"/>
        <w:spacing w:beforeLines="60" w:before="144" w:afterLines="60" w:after="144"/>
      </w:pPr>
      <w:r w:rsidRPr="00FB0FCB">
        <w:t>Az Alapszabály, az Elnökség, az elnök és az ügyvezető igazgató jogaival és kötelességeivel kapcsolatos pontjainak önálló szakosztályokra való alkalmazása során</w:t>
      </w:r>
      <w:r w:rsidR="00FC10CD">
        <w:t>,</w:t>
      </w:r>
      <w:r w:rsidRPr="00FB0FCB">
        <w:t xml:space="preserve"> </w:t>
      </w:r>
      <w:r w:rsidR="0075359B" w:rsidRPr="00FB0FCB">
        <w:t xml:space="preserve">Egyesületen </w:t>
      </w:r>
      <w:r w:rsidRPr="00FB0FCB">
        <w:t xml:space="preserve">az önálló szakosztályt, Küldöttgyűlésen a szakosztály taggyűlését, Elnökségen a szakosztály önálló ügyintéző és képviseleti szervét, elnök és ügyvezető igazgató alatt pedig az önálló szakosztály vezetőjét kell érteni. </w:t>
      </w:r>
    </w:p>
    <w:p w14:paraId="1AB24A2C" w14:textId="77777777" w:rsidR="00016FB5" w:rsidRPr="00FB0FCB" w:rsidRDefault="00FB0FCB" w:rsidP="00FB0FCB">
      <w:pPr>
        <w:pStyle w:val="Cmsor1"/>
        <w:spacing w:beforeLines="60" w:before="144" w:afterLines="60" w:after="144" w:line="288" w:lineRule="auto"/>
        <w:ind w:left="0" w:firstLine="0"/>
        <w:rPr>
          <w:b w:val="0"/>
          <w:bCs/>
        </w:rPr>
      </w:pPr>
      <w:r>
        <w:rPr>
          <w:b w:val="0"/>
          <w:bCs/>
        </w:rPr>
        <w:lastRenderedPageBreak/>
        <w:br/>
      </w:r>
      <w:bookmarkStart w:id="501" w:name="_Toc442970904"/>
      <w:r w:rsidR="00016FB5" w:rsidRPr="00FB0FCB">
        <w:rPr>
          <w:bCs/>
        </w:rPr>
        <w:t>MAFC Vitorlás Szakosztály Műegyetemi Vitorlás Klub</w:t>
      </w:r>
      <w:bookmarkEnd w:id="501"/>
    </w:p>
    <w:p w14:paraId="44D44776" w14:textId="4295E4E5" w:rsidR="0078442E" w:rsidRPr="00FB0FCB" w:rsidRDefault="0078442E" w:rsidP="00441A46">
      <w:pPr>
        <w:numPr>
          <w:ilvl w:val="0"/>
          <w:numId w:val="5"/>
        </w:numPr>
        <w:tabs>
          <w:tab w:val="num" w:pos="851"/>
        </w:tabs>
        <w:spacing w:beforeLines="60" w:before="144" w:afterLines="60" w:after="144" w:line="288" w:lineRule="auto"/>
        <w:ind w:left="851" w:hanging="425"/>
        <w:rPr>
          <w:rFonts w:ascii="Times New Roman" w:eastAsia="SimSun" w:hAnsi="Times New Roman"/>
        </w:rPr>
      </w:pPr>
      <w:r w:rsidRPr="00FB0FCB">
        <w:rPr>
          <w:rFonts w:ascii="Times New Roman" w:eastAsia="SimSun" w:hAnsi="Times New Roman"/>
        </w:rPr>
        <w:t>A Küldöttgyűlés a MAFC Vitorlás Szakosztályát – hivatkozással az Alapszabály 31.</w:t>
      </w:r>
      <w:ins w:id="502" w:author="Szerző">
        <w:r w:rsidR="0055294E">
          <w:rPr>
            <w:rFonts w:ascii="Times New Roman" w:eastAsia="SimSun" w:hAnsi="Times New Roman"/>
          </w:rPr>
          <w:t> </w:t>
        </w:r>
      </w:ins>
      <w:del w:id="503" w:author="Szerző">
        <w:r w:rsidRPr="00FB0FCB" w:rsidDel="0055294E">
          <w:rPr>
            <w:rFonts w:ascii="Times New Roman" w:eastAsia="SimSun" w:hAnsi="Times New Roman"/>
          </w:rPr>
          <w:delText xml:space="preserve"> </w:delText>
        </w:r>
      </w:del>
      <w:r w:rsidRPr="00FB0FCB">
        <w:rPr>
          <w:rFonts w:ascii="Times New Roman" w:eastAsia="SimSun" w:hAnsi="Times New Roman"/>
        </w:rPr>
        <w:t>§-</w:t>
      </w:r>
      <w:ins w:id="504" w:author="Szerző">
        <w:r w:rsidR="0055294E">
          <w:rPr>
            <w:rFonts w:ascii="Times New Roman" w:eastAsia="SimSun" w:hAnsi="Times New Roman"/>
          </w:rPr>
          <w:t>á</w:t>
        </w:r>
      </w:ins>
      <w:r w:rsidRPr="00FB0FCB">
        <w:rPr>
          <w:rFonts w:ascii="Times New Roman" w:eastAsia="SimSun" w:hAnsi="Times New Roman"/>
        </w:rPr>
        <w:t>ra önálló jogi személyiségű szakosztállyá nyilvánította a 2010. május 20-i Küldöttgyűlés határozata alapján.</w:t>
      </w:r>
    </w:p>
    <w:p w14:paraId="1EC64CAA" w14:textId="77777777" w:rsidR="0078442E" w:rsidRPr="00FB0FCB" w:rsidRDefault="0078442E" w:rsidP="00441A46">
      <w:pPr>
        <w:numPr>
          <w:ilvl w:val="0"/>
          <w:numId w:val="5"/>
        </w:numPr>
        <w:tabs>
          <w:tab w:val="num" w:pos="851"/>
        </w:tabs>
        <w:spacing w:beforeLines="60" w:before="144" w:afterLines="60" w:after="144" w:line="288" w:lineRule="auto"/>
        <w:ind w:left="851" w:hanging="425"/>
        <w:rPr>
          <w:rFonts w:ascii="Times New Roman" w:eastAsia="SimSun" w:hAnsi="Times New Roman"/>
        </w:rPr>
      </w:pPr>
      <w:r w:rsidRPr="00FB0FCB">
        <w:rPr>
          <w:rFonts w:ascii="Times New Roman" w:eastAsia="SimSun" w:hAnsi="Times New Roman"/>
        </w:rPr>
        <w:t>A jogi személy szervezeti egység neve: MAFC Vitorlás Szakosztály Műegyetemi Vitorlás Klub.</w:t>
      </w:r>
    </w:p>
    <w:p w14:paraId="3877E495" w14:textId="77777777" w:rsidR="0078442E" w:rsidRPr="00FB0FCB" w:rsidRDefault="0078442E" w:rsidP="00441A46">
      <w:pPr>
        <w:numPr>
          <w:ilvl w:val="0"/>
          <w:numId w:val="5"/>
        </w:numPr>
        <w:tabs>
          <w:tab w:val="num" w:pos="851"/>
        </w:tabs>
        <w:spacing w:beforeLines="60" w:before="144" w:afterLines="60" w:after="144" w:line="288" w:lineRule="auto"/>
        <w:ind w:left="851" w:hanging="425"/>
        <w:rPr>
          <w:rFonts w:ascii="Times New Roman" w:eastAsia="SimSun" w:hAnsi="Times New Roman"/>
        </w:rPr>
      </w:pPr>
      <w:r w:rsidRPr="00FB0FCB">
        <w:rPr>
          <w:rFonts w:ascii="Times New Roman" w:eastAsia="SimSun" w:hAnsi="Times New Roman"/>
        </w:rPr>
        <w:t xml:space="preserve">Székhelye: 8230 Balatonfüred, </w:t>
      </w:r>
      <w:proofErr w:type="spellStart"/>
      <w:r w:rsidRPr="00FB0FCB">
        <w:rPr>
          <w:rFonts w:ascii="Times New Roman" w:eastAsia="SimSun" w:hAnsi="Times New Roman"/>
        </w:rPr>
        <w:t>Arácsi</w:t>
      </w:r>
      <w:proofErr w:type="spellEnd"/>
      <w:r w:rsidRPr="00FB0FCB">
        <w:rPr>
          <w:rFonts w:ascii="Times New Roman" w:eastAsia="SimSun" w:hAnsi="Times New Roman"/>
        </w:rPr>
        <w:t xml:space="preserve"> út 64.</w:t>
      </w:r>
    </w:p>
    <w:p w14:paraId="6A890543" w14:textId="77777777" w:rsidR="0078442E" w:rsidRPr="00FB0FCB" w:rsidRDefault="0078442E" w:rsidP="00441A46">
      <w:pPr>
        <w:numPr>
          <w:ilvl w:val="0"/>
          <w:numId w:val="5"/>
        </w:numPr>
        <w:tabs>
          <w:tab w:val="num" w:pos="851"/>
        </w:tabs>
        <w:spacing w:beforeLines="60" w:before="144" w:afterLines="60" w:after="144" w:line="288" w:lineRule="auto"/>
        <w:ind w:left="851" w:hanging="425"/>
        <w:rPr>
          <w:rFonts w:ascii="Times New Roman" w:eastAsia="SimSun" w:hAnsi="Times New Roman"/>
        </w:rPr>
      </w:pPr>
      <w:r w:rsidRPr="00FB0FCB">
        <w:rPr>
          <w:rFonts w:ascii="Times New Roman" w:eastAsia="SimSun" w:hAnsi="Times New Roman"/>
        </w:rPr>
        <w:t xml:space="preserve">Az önálló jogi személyiséggel rendelkező MAFC Vitorlás Szakosztály Műegyetemi Vitorlás Klub ügyintéző és képviseleti szervvel rendelkezik: </w:t>
      </w:r>
    </w:p>
    <w:p w14:paraId="259BD314" w14:textId="77777777" w:rsidR="0078442E" w:rsidRPr="00FB0FCB" w:rsidRDefault="0078442E" w:rsidP="0078442E">
      <w:pPr>
        <w:spacing w:beforeLines="60" w:before="144" w:afterLines="60" w:after="144" w:line="288" w:lineRule="auto"/>
        <w:ind w:left="851"/>
        <w:rPr>
          <w:rFonts w:ascii="Times New Roman" w:eastAsia="SimSun" w:hAnsi="Times New Roman"/>
        </w:rPr>
      </w:pPr>
      <w:r w:rsidRPr="00FB0FCB">
        <w:rPr>
          <w:rFonts w:ascii="Times New Roman" w:eastAsia="SimSun" w:hAnsi="Times New Roman"/>
        </w:rPr>
        <w:t xml:space="preserve">A MAFC Vitorlás Szakosztály Műegyetemi Vitorlás Klub képviseletére </w:t>
      </w:r>
      <w:r w:rsidR="00DB19A6" w:rsidRPr="00FB0FCB">
        <w:rPr>
          <w:rFonts w:ascii="Times New Roman" w:eastAsia="SimSun" w:hAnsi="Times New Roman"/>
        </w:rPr>
        <w:t>az</w:t>
      </w:r>
      <w:r w:rsidR="00DB19A6" w:rsidRPr="00FB0FCB">
        <w:t xml:space="preserve"> </w:t>
      </w:r>
      <w:r w:rsidRPr="00FB0FCB">
        <w:t xml:space="preserve">önálló és általános képviseleti joggal rendelkező </w:t>
      </w:r>
      <w:r w:rsidRPr="00FB0FCB">
        <w:rPr>
          <w:rFonts w:ascii="Times New Roman" w:eastAsia="SimSun" w:hAnsi="Times New Roman"/>
        </w:rPr>
        <w:t xml:space="preserve">Elnök és Társelnök jogosult, aki képviseli a MAFC Vitorlás Szakosztály Műegyetemi Vitorlás Klubját hatóságok, bíróságok és harmadik személyek előtt. </w:t>
      </w:r>
    </w:p>
    <w:p w14:paraId="65FD63C8" w14:textId="77777777" w:rsidR="0078442E" w:rsidRPr="00FB0FCB" w:rsidRDefault="0078442E" w:rsidP="0078442E">
      <w:pPr>
        <w:spacing w:beforeLines="60" w:before="144" w:afterLines="60" w:after="144" w:line="288" w:lineRule="auto"/>
        <w:ind w:left="851"/>
        <w:rPr>
          <w:rFonts w:ascii="Times New Roman" w:eastAsia="SimSun" w:hAnsi="Times New Roman"/>
        </w:rPr>
      </w:pPr>
      <w:r w:rsidRPr="00FB0FCB">
        <w:rPr>
          <w:rFonts w:ascii="Times New Roman" w:eastAsia="SimSun" w:hAnsi="Times New Roman"/>
        </w:rPr>
        <w:t xml:space="preserve">Elnökség: Elnök és Társelnök, és három Elnökségi Tag. </w:t>
      </w:r>
    </w:p>
    <w:p w14:paraId="44E9CE5E" w14:textId="77777777" w:rsidR="0078442E" w:rsidRPr="00FB0FCB" w:rsidRDefault="0078442E" w:rsidP="0078442E">
      <w:pPr>
        <w:spacing w:beforeLines="60" w:before="144" w:afterLines="60" w:after="144" w:line="288" w:lineRule="auto"/>
        <w:ind w:left="851"/>
        <w:rPr>
          <w:rFonts w:ascii="Times New Roman" w:eastAsia="SimSun" w:hAnsi="Times New Roman"/>
        </w:rPr>
      </w:pPr>
      <w:r w:rsidRPr="00FB0FCB">
        <w:rPr>
          <w:rFonts w:ascii="Times New Roman" w:eastAsia="SimSun" w:hAnsi="Times New Roman"/>
        </w:rPr>
        <w:t xml:space="preserve">Felügyelő Bizottság: Elnök és két Tag. </w:t>
      </w:r>
    </w:p>
    <w:p w14:paraId="589EB667" w14:textId="77777777" w:rsidR="0078442E" w:rsidRPr="00FB0FCB" w:rsidRDefault="0078442E" w:rsidP="00441A46">
      <w:pPr>
        <w:numPr>
          <w:ilvl w:val="0"/>
          <w:numId w:val="5"/>
        </w:numPr>
        <w:tabs>
          <w:tab w:val="num" w:pos="851"/>
        </w:tabs>
        <w:spacing w:beforeLines="60" w:before="144" w:afterLines="60" w:after="144" w:line="288" w:lineRule="auto"/>
        <w:ind w:left="851" w:hanging="425"/>
        <w:rPr>
          <w:rFonts w:ascii="Times New Roman" w:eastAsia="SimSun" w:hAnsi="Times New Roman"/>
        </w:rPr>
      </w:pPr>
      <w:r w:rsidRPr="00FB0FCB">
        <w:rPr>
          <w:rFonts w:ascii="Times New Roman" w:eastAsia="SimSun" w:hAnsi="Times New Roman"/>
        </w:rPr>
        <w:t xml:space="preserve">A MAFC Vitorlás Szakosztály Műegyetemi Vitorlás Klub a MAFC gazdálkodási nyilvántartása szerint alakulásakor 3 M Ft pénzeszközzel és 5 M Ft tárgyi eszközzel rendelkezett. </w:t>
      </w:r>
    </w:p>
    <w:p w14:paraId="5BC8677B" w14:textId="77777777" w:rsidR="0078442E" w:rsidRPr="00FB0FCB" w:rsidRDefault="0078442E" w:rsidP="00441A46">
      <w:pPr>
        <w:numPr>
          <w:ilvl w:val="0"/>
          <w:numId w:val="5"/>
        </w:numPr>
        <w:tabs>
          <w:tab w:val="num" w:pos="851"/>
        </w:tabs>
        <w:spacing w:beforeLines="60" w:before="144" w:afterLines="60" w:after="144" w:line="288" w:lineRule="auto"/>
        <w:ind w:left="851" w:hanging="425"/>
        <w:rPr>
          <w:rFonts w:ascii="Times New Roman" w:eastAsia="SimSun" w:hAnsi="Times New Roman"/>
        </w:rPr>
      </w:pPr>
      <w:r w:rsidRPr="00FB0FCB">
        <w:rPr>
          <w:rFonts w:ascii="Times New Roman" w:eastAsia="SimSun" w:hAnsi="Times New Roman"/>
        </w:rPr>
        <w:t xml:space="preserve">A MAFC Vitorlás Szakosztály Műegyetemi Vitorlás Klub ügyrendjét külön ügyrendi szabályzatban állapítja meg. </w:t>
      </w:r>
    </w:p>
    <w:p w14:paraId="3236C043" w14:textId="77777777" w:rsidR="00016FB5" w:rsidRPr="00FB0FCB" w:rsidRDefault="00016FB5" w:rsidP="00B74A45">
      <w:pPr>
        <w:pStyle w:val="Cmsor1"/>
        <w:spacing w:beforeLines="60" w:before="144" w:afterLines="60" w:after="144" w:line="288" w:lineRule="auto"/>
        <w:ind w:left="0" w:firstLine="0"/>
      </w:pPr>
      <w:r w:rsidRPr="00FB0FCB">
        <w:br/>
      </w:r>
      <w:bookmarkStart w:id="505" w:name="_Toc245540904"/>
      <w:bookmarkStart w:id="506" w:name="_Toc245618088"/>
      <w:bookmarkStart w:id="507" w:name="_Toc442970905"/>
      <w:bookmarkEnd w:id="456"/>
      <w:r w:rsidR="0037683F" w:rsidRPr="00FB0FCB">
        <w:rPr>
          <w:lang w:val="hu-HU"/>
        </w:rPr>
        <w:t>A</w:t>
      </w:r>
      <w:r w:rsidR="00143752" w:rsidRPr="00FB0FCB">
        <w:t>z Egyesület</w:t>
      </w:r>
      <w:r w:rsidRPr="00FB0FCB">
        <w:t xml:space="preserve"> Titkársága</w:t>
      </w:r>
      <w:bookmarkEnd w:id="505"/>
      <w:bookmarkEnd w:id="506"/>
      <w:bookmarkEnd w:id="507"/>
    </w:p>
    <w:p w14:paraId="797A975D" w14:textId="77777777" w:rsidR="00016FB5" w:rsidRPr="00FB0FCB" w:rsidRDefault="00016FB5">
      <w:pPr>
        <w:pStyle w:val="Pont"/>
        <w:spacing w:beforeLines="60" w:before="144" w:afterLines="60" w:after="144"/>
      </w:pPr>
      <w:r w:rsidRPr="00FB0FCB">
        <w:t xml:space="preserve">A Titkárság </w:t>
      </w:r>
      <w:r w:rsidR="00143752" w:rsidRPr="00FB0FCB">
        <w:t>az Egyesület</w:t>
      </w:r>
      <w:r w:rsidRPr="00FB0FCB">
        <w:t xml:space="preserve"> adminisztratív szerve, amely folyamatosan biztosítja </w:t>
      </w:r>
      <w:r w:rsidR="00143752" w:rsidRPr="00FB0FCB">
        <w:t>az Egyesület</w:t>
      </w:r>
      <w:r w:rsidRPr="00FB0FCB">
        <w:t xml:space="preserve"> működésének technikai feltételeit.</w:t>
      </w:r>
    </w:p>
    <w:p w14:paraId="6F0DC07F" w14:textId="77777777" w:rsidR="00016FB5" w:rsidRPr="00FB0FCB" w:rsidRDefault="00016FB5">
      <w:pPr>
        <w:pStyle w:val="Pont"/>
        <w:spacing w:beforeLines="60" w:before="144" w:afterLines="60" w:after="144"/>
      </w:pPr>
      <w:r w:rsidRPr="00FB0FCB">
        <w:t>A Titkárság munkavállalói felett a munkáltatói jogokat</w:t>
      </w:r>
      <w:r w:rsidR="0037683F" w:rsidRPr="00FB0FCB">
        <w:t xml:space="preserve"> </w:t>
      </w:r>
      <w:r w:rsidR="00143752" w:rsidRPr="00FB0FCB">
        <w:t>az Egyesület</w:t>
      </w:r>
      <w:r w:rsidRPr="00FB0FCB">
        <w:t xml:space="preserve"> Elnöke, a közvetlen munkairányítói és felügyeleti jogkört </w:t>
      </w:r>
      <w:r w:rsidR="00143752" w:rsidRPr="00FB0FCB">
        <w:t>az Egyesület</w:t>
      </w:r>
      <w:r w:rsidRPr="00FB0FCB">
        <w:t xml:space="preserve"> ügyvezető igazgatója gyakorolja.</w:t>
      </w:r>
    </w:p>
    <w:p w14:paraId="7D9EAFC2" w14:textId="77777777" w:rsidR="00016FB5" w:rsidRPr="00FB0FCB" w:rsidRDefault="00016FB5">
      <w:pPr>
        <w:pStyle w:val="Pont"/>
        <w:spacing w:beforeLines="60" w:before="144" w:afterLines="60" w:after="144"/>
      </w:pPr>
      <w:r w:rsidRPr="00FB0FCB">
        <w:t xml:space="preserve">A Titkárság munkavállalóinak alkalmazására, felmentésére és munkabérére </w:t>
      </w:r>
      <w:r w:rsidR="00143752" w:rsidRPr="00FB0FCB">
        <w:t>az Egyesület</w:t>
      </w:r>
      <w:r w:rsidRPr="00FB0FCB">
        <w:t xml:space="preserve"> ügyvezető igazgatója tesz javaslatot az Elnök felé. </w:t>
      </w:r>
    </w:p>
    <w:p w14:paraId="4BC9ADC5" w14:textId="77777777" w:rsidR="00016FB5" w:rsidRPr="00FB0FCB" w:rsidRDefault="00016FB5">
      <w:pPr>
        <w:pStyle w:val="Pont"/>
        <w:spacing w:beforeLines="60" w:before="144" w:afterLines="60" w:after="144"/>
      </w:pPr>
      <w:r w:rsidRPr="00FB0FCB">
        <w:t>A Titkárságban dolgozók létszámát, valamint szervezetét az Elnökség oly módon állapítja meg, hogy az biztosítsa a feladatok hatékony és gazdaságos ellátását.</w:t>
      </w:r>
    </w:p>
    <w:p w14:paraId="131C47FE" w14:textId="77777777" w:rsidR="00016FB5" w:rsidRPr="00FB0FCB" w:rsidRDefault="00016FB5">
      <w:pPr>
        <w:pStyle w:val="Pont"/>
        <w:spacing w:beforeLines="60" w:before="144" w:afterLines="60" w:after="144"/>
      </w:pPr>
      <w:bookmarkStart w:id="508" w:name="_Ref101687879"/>
      <w:r w:rsidRPr="00FB0FCB">
        <w:t>A Titkárság szervezeti felépítését és feladatait a Szervezeti és Működési Szabályzat határozza meg.</w:t>
      </w:r>
      <w:bookmarkEnd w:id="508"/>
    </w:p>
    <w:p w14:paraId="3F02A48E" w14:textId="77777777" w:rsidR="00D11995" w:rsidRPr="000613A5" w:rsidRDefault="000613A5" w:rsidP="000613A5">
      <w:pPr>
        <w:pStyle w:val="Cmsor1"/>
        <w:spacing w:beforeLines="60" w:before="144" w:afterLines="60" w:after="144" w:line="288" w:lineRule="auto"/>
        <w:ind w:left="0" w:firstLine="0"/>
        <w:rPr>
          <w:b w:val="0"/>
          <w:szCs w:val="28"/>
        </w:rPr>
      </w:pPr>
      <w:r>
        <w:rPr>
          <w:b w:val="0"/>
          <w:szCs w:val="28"/>
        </w:rPr>
        <w:lastRenderedPageBreak/>
        <w:br/>
      </w:r>
      <w:bookmarkStart w:id="509" w:name="_Toc442970906"/>
      <w:r w:rsidR="00D11995" w:rsidRPr="000613A5">
        <w:rPr>
          <w:szCs w:val="28"/>
        </w:rPr>
        <w:t>Fegyelmi Bizottság</w:t>
      </w:r>
      <w:r w:rsidR="00FD7B1F" w:rsidRPr="000613A5">
        <w:rPr>
          <w:szCs w:val="28"/>
        </w:rPr>
        <w:t xml:space="preserve"> és a fegyelmi eljárás</w:t>
      </w:r>
      <w:bookmarkEnd w:id="509"/>
    </w:p>
    <w:p w14:paraId="636FA7C9" w14:textId="2EBC50A3" w:rsidR="00D11995" w:rsidRPr="00FB0FCB" w:rsidRDefault="00D11995"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 xml:space="preserve">Az Egyesületnél </w:t>
      </w:r>
      <w:ins w:id="510" w:author="Szerző">
        <w:r w:rsidR="00D95F7A">
          <w:rPr>
            <w:szCs w:val="24"/>
          </w:rPr>
          <w:t xml:space="preserve">fegyelmi eljárásonként megbízott </w:t>
        </w:r>
      </w:ins>
      <w:r w:rsidRPr="00FB0FCB">
        <w:rPr>
          <w:szCs w:val="24"/>
        </w:rPr>
        <w:t xml:space="preserve">Fegyelmi Bizottság működik, amely három tagból </w:t>
      </w:r>
      <w:commentRangeStart w:id="511"/>
      <w:r w:rsidRPr="00FB0FCB">
        <w:rPr>
          <w:szCs w:val="24"/>
        </w:rPr>
        <w:t>áll</w:t>
      </w:r>
      <w:commentRangeEnd w:id="511"/>
      <w:r w:rsidR="002F5661">
        <w:rPr>
          <w:rStyle w:val="Jegyzethivatkozs"/>
          <w:rFonts w:ascii="H-Times New Roman" w:eastAsia="Times New Roman" w:hAnsi="H-Times New Roman"/>
        </w:rPr>
        <w:commentReference w:id="511"/>
      </w:r>
      <w:r w:rsidRPr="00FB0FCB">
        <w:rPr>
          <w:szCs w:val="24"/>
        </w:rPr>
        <w:t>.</w:t>
      </w:r>
    </w:p>
    <w:p w14:paraId="4D84BFCE" w14:textId="096E5556" w:rsidR="00D11995" w:rsidRPr="00FB0FCB" w:rsidRDefault="00D11995"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A Fegyelmi Bizottság tagjaira az Egyesület Elnöke tesz javaslatot az Egyesület Elnökségi ülésén, és az Elnökség saját tagjai közül válasz</w:t>
      </w:r>
      <w:r w:rsidR="00DB19A6" w:rsidRPr="00FB0FCB">
        <w:rPr>
          <w:szCs w:val="24"/>
        </w:rPr>
        <w:t>t</w:t>
      </w:r>
      <w:r w:rsidRPr="00FB0FCB">
        <w:rPr>
          <w:szCs w:val="24"/>
        </w:rPr>
        <w:t xml:space="preserve">ja meg a Fegyelmi Bizottság </w:t>
      </w:r>
      <w:del w:id="512" w:author="Szerző">
        <w:r w:rsidRPr="00FB0FCB" w:rsidDel="00D95F7A">
          <w:rPr>
            <w:szCs w:val="24"/>
          </w:rPr>
          <w:delText>tagjait</w:delText>
        </w:r>
      </w:del>
      <w:ins w:id="513" w:author="Szerző">
        <w:r w:rsidR="00D95F7A">
          <w:rPr>
            <w:szCs w:val="24"/>
          </w:rPr>
          <w:t>elnökét</w:t>
        </w:r>
      </w:ins>
      <w:del w:id="514" w:author="Szerző">
        <w:r w:rsidRPr="00FB0FCB" w:rsidDel="00D95F7A">
          <w:rPr>
            <w:szCs w:val="24"/>
          </w:rPr>
          <w:delText>. A Fegyelmi Bizottság tagjainak megbízatása legfeljebb 3 évre szólhat</w:delText>
        </w:r>
      </w:del>
      <w:r w:rsidRPr="00FB0FCB">
        <w:rPr>
          <w:szCs w:val="24"/>
        </w:rPr>
        <w:t>.</w:t>
      </w:r>
    </w:p>
    <w:p w14:paraId="78BF305A" w14:textId="68CC68BB" w:rsidR="00D11995" w:rsidRPr="00FB0FCB" w:rsidRDefault="00D11995"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A Fegyelmi Bizottság tagjainak összeférhetetlenségére a vezető tisztségviselőkre vonatkozó összeférhetetlenségi szabályok vonatkoznak</w:t>
      </w:r>
      <w:del w:id="515" w:author="Szerző">
        <w:r w:rsidRPr="00FB0FCB" w:rsidDel="00D95F7A">
          <w:rPr>
            <w:szCs w:val="24"/>
          </w:rPr>
          <w:delText>, tekintettel arra, hogy a Fegyelmi Bizottság tagjai az Elnökség tagjai közül kerülnek ki</w:delText>
        </w:r>
      </w:del>
      <w:r w:rsidRPr="00FB0FCB">
        <w:rPr>
          <w:szCs w:val="24"/>
        </w:rPr>
        <w:t>.</w:t>
      </w:r>
    </w:p>
    <w:p w14:paraId="59AEE9D3" w14:textId="58BCA9A4" w:rsidR="00D11995" w:rsidRPr="00FB0FCB" w:rsidRDefault="00D11995" w:rsidP="00441A46">
      <w:pPr>
        <w:pStyle w:val="Pont"/>
        <w:numPr>
          <w:ilvl w:val="1"/>
          <w:numId w:val="3"/>
        </w:numPr>
        <w:tabs>
          <w:tab w:val="clear" w:pos="2074"/>
          <w:tab w:val="num" w:pos="720"/>
        </w:tabs>
        <w:spacing w:beforeLines="60" w:before="144" w:afterLines="60" w:after="144"/>
        <w:ind w:left="720"/>
        <w:rPr>
          <w:szCs w:val="24"/>
        </w:rPr>
      </w:pPr>
      <w:commentRangeStart w:id="516"/>
      <w:del w:id="517" w:author="Szerző">
        <w:r w:rsidRPr="00FB0FCB" w:rsidDel="00D95F7A">
          <w:rPr>
            <w:szCs w:val="24"/>
          </w:rPr>
          <w:delText>Nem járhat el az adott fegyelmi ügyben a Fegyelmi Bizottság azon tagja, aki, vagy akinek közeli hozzátartozója az adott fegyelmi üggyel érintett, vagy akinek a kizárásáról dönteni kell. Amennyiben ilyen összeférhetetlenség áll fenn, az Egyesület Elnöke köteles rendkívüli Elnökségi ülést összehívni, ahol az összeférhetetlenség miatt az eljárásból kizárt Fegyelmi Bizottsági tag helyett az Elnökség az adott fegyelmi ügyben való eljárás lezárultáig tartó határozott időre, új Fegyelmi Bizottsági tagot választ.</w:delText>
        </w:r>
      </w:del>
      <w:commentRangeEnd w:id="516"/>
      <w:r w:rsidR="0032029C">
        <w:rPr>
          <w:rStyle w:val="Jegyzethivatkozs"/>
          <w:rFonts w:ascii="H-Times New Roman" w:eastAsia="Times New Roman" w:hAnsi="H-Times New Roman"/>
        </w:rPr>
        <w:commentReference w:id="516"/>
      </w:r>
    </w:p>
    <w:p w14:paraId="264D2AAE" w14:textId="77777777" w:rsidR="00D11995" w:rsidRPr="00FB0FCB" w:rsidRDefault="00D11995"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 xml:space="preserve">A Fegyelmi Bizottság határozatait egyszerű szótöbbséggel </w:t>
      </w:r>
      <w:bookmarkStart w:id="518" w:name="_GoBack"/>
      <w:bookmarkEnd w:id="518"/>
      <w:r w:rsidRPr="00FB0FCB">
        <w:rPr>
          <w:szCs w:val="24"/>
        </w:rPr>
        <w:t xml:space="preserve">hozza. </w:t>
      </w:r>
    </w:p>
    <w:p w14:paraId="796B25AE" w14:textId="0C5EAACF" w:rsidR="00D11995" w:rsidRPr="00FB0FCB" w:rsidRDefault="00D11995"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 xml:space="preserve">A Fegyelmi Bizottság </w:t>
      </w:r>
      <w:del w:id="519" w:author="Szerző">
        <w:r w:rsidRPr="00FB0FCB" w:rsidDel="00C176B5">
          <w:rPr>
            <w:szCs w:val="24"/>
          </w:rPr>
          <w:delText xml:space="preserve">tagjai közül </w:delText>
        </w:r>
      </w:del>
      <w:r w:rsidRPr="00FB0FCB">
        <w:rPr>
          <w:szCs w:val="24"/>
        </w:rPr>
        <w:t>elnök</w:t>
      </w:r>
      <w:ins w:id="520" w:author="Szerző">
        <w:r w:rsidR="00C176B5">
          <w:rPr>
            <w:szCs w:val="24"/>
          </w:rPr>
          <w:t>e</w:t>
        </w:r>
      </w:ins>
      <w:del w:id="521" w:author="Szerző">
        <w:r w:rsidRPr="00FB0FCB" w:rsidDel="00C176B5">
          <w:rPr>
            <w:szCs w:val="24"/>
          </w:rPr>
          <w:delText>öt választ, aki</w:delText>
        </w:r>
      </w:del>
      <w:r w:rsidRPr="00FB0FCB">
        <w:rPr>
          <w:szCs w:val="24"/>
        </w:rPr>
        <w:t xml:space="preserve"> szervezi a Fegyelmi Bizottság munkáját, összehívja és dokumentálja az üléseit, valamint a hozott határozatokról nyilvántartást vezet. A Fegyelmi Bizottság elnöke köteles a Fegyelmi Bizottság tagjait legalább az ülést megelőző 8 nappal a Fegyelmi Bizottság ülésére meghívni, amely meghívás történhet e-mail útján is. A Fegyelmi Bizottság a fegyelmi</w:t>
      </w:r>
      <w:del w:id="522" w:author="Szerző">
        <w:r w:rsidRPr="00FB0FCB" w:rsidDel="00D95F7A">
          <w:rPr>
            <w:szCs w:val="24"/>
          </w:rPr>
          <w:delText>, illetve kizárási</w:delText>
        </w:r>
      </w:del>
      <w:r w:rsidRPr="00FB0FCB">
        <w:rPr>
          <w:szCs w:val="24"/>
        </w:rPr>
        <w:t xml:space="preserve"> </w:t>
      </w:r>
      <w:r w:rsidR="00907BC9" w:rsidRPr="00FB0FCB">
        <w:rPr>
          <w:szCs w:val="24"/>
        </w:rPr>
        <w:t>e</w:t>
      </w:r>
      <w:r w:rsidRPr="00FB0FCB">
        <w:rPr>
          <w:szCs w:val="24"/>
        </w:rPr>
        <w:t xml:space="preserve">ljárás alá vont tagot köteles a Fegyelmi Bizottság döntéséről írásban értesíteni. </w:t>
      </w:r>
    </w:p>
    <w:p w14:paraId="1E918790" w14:textId="2126CC17" w:rsidR="00B77FBC" w:rsidRPr="00FB0FCB" w:rsidRDefault="00B77FBC"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A Fegyelmi Bizottság hatáskörébe tartozik a jogszabály vagy jelen Alapszabály</w:t>
      </w:r>
      <w:r w:rsidR="00907BC9" w:rsidRPr="00FB0FCB">
        <w:rPr>
          <w:szCs w:val="24"/>
        </w:rPr>
        <w:t xml:space="preserve">, továbbá a Küldöttgyűlés </w:t>
      </w:r>
      <w:r w:rsidRPr="00FB0FCB">
        <w:rPr>
          <w:szCs w:val="24"/>
        </w:rPr>
        <w:t xml:space="preserve">rendelkezéseit sértő magatartást tanúsító egyesületi tag felelősségre vonása. </w:t>
      </w:r>
      <w:r w:rsidR="00907BC9" w:rsidRPr="00FB0FCB">
        <w:rPr>
          <w:szCs w:val="24"/>
        </w:rPr>
        <w:t xml:space="preserve">Bármely egyesületi tag vagy egyesületi szerv kezdeményezhet az Egyesület tagja ellen fegyelmi eljárást. Az ilyen kezdeményezést a Felügyelő Bizottság elnökéhez kell írásban benyújtani. A Felügyelő Bizottság testületi ülésen dönt arról, hogy a kezdeményezés alapján </w:t>
      </w:r>
      <w:ins w:id="523" w:author="Szerző">
        <w:r w:rsidR="00A373D2">
          <w:rPr>
            <w:szCs w:val="24"/>
          </w:rPr>
          <w:t xml:space="preserve">a Klub </w:t>
        </w:r>
      </w:ins>
      <w:r w:rsidR="00907BC9" w:rsidRPr="00FB0FCB">
        <w:rPr>
          <w:szCs w:val="24"/>
        </w:rPr>
        <w:t xml:space="preserve">lefolytatja-e a fegyelmi eljárást. A </w:t>
      </w:r>
      <w:del w:id="524" w:author="Szerző">
        <w:r w:rsidR="00907BC9" w:rsidRPr="00FB0FCB" w:rsidDel="00A373D2">
          <w:rPr>
            <w:szCs w:val="24"/>
          </w:rPr>
          <w:delText xml:space="preserve">Fegyelmi </w:delText>
        </w:r>
      </w:del>
      <w:r w:rsidR="00907BC9" w:rsidRPr="00FB0FCB">
        <w:rPr>
          <w:szCs w:val="24"/>
        </w:rPr>
        <w:t xml:space="preserve">Bizottság arról a döntéséről, hogy lefolytat-e az adott ügyben fegyelmi eljárást, a kezdeményezést benyújtó egyesületi tagot, illetve szervet írásban értesítenie kell. A fegyelmi eljárás lefolytatását mellőző Fegyelmi Bizottsági döntés ellen a kezdeményezést benyújtó tag, illetve szerv panasszal élhet az Elnökséghez. Amennyiben a panasz alapján az Elnökség úgy találja, hogy a fegyelmi eljárás lefolytatása indokolt, akkor az Elnökség ilyen tartalmú döntését követő 30 napon belül a Fegyelmi Bizottság köteles fegyelmi eljárást kezdeni. </w:t>
      </w:r>
      <w:r w:rsidRPr="00FB0FCB">
        <w:rPr>
          <w:szCs w:val="24"/>
        </w:rPr>
        <w:t xml:space="preserve">A </w:t>
      </w:r>
      <w:r w:rsidR="00907BC9" w:rsidRPr="00FB0FCB">
        <w:rPr>
          <w:szCs w:val="24"/>
        </w:rPr>
        <w:t>Fegyelmi</w:t>
      </w:r>
      <w:r w:rsidRPr="00FB0FCB">
        <w:rPr>
          <w:szCs w:val="24"/>
        </w:rPr>
        <w:t xml:space="preserve"> Bizottság köteles a döntés meghozatalát megelőzően személyesen meghallgatni az eljárás alá vont személyt.</w:t>
      </w:r>
    </w:p>
    <w:p w14:paraId="500A62D2" w14:textId="77777777" w:rsidR="00907BC9" w:rsidRPr="00FB0FCB" w:rsidRDefault="00907BC9" w:rsidP="00441A46">
      <w:pPr>
        <w:pStyle w:val="Pont"/>
        <w:numPr>
          <w:ilvl w:val="1"/>
          <w:numId w:val="3"/>
        </w:numPr>
        <w:tabs>
          <w:tab w:val="clear" w:pos="2074"/>
          <w:tab w:val="num" w:pos="720"/>
        </w:tabs>
        <w:spacing w:beforeLines="60" w:before="144" w:afterLines="60" w:after="144"/>
        <w:ind w:left="720"/>
        <w:rPr>
          <w:szCs w:val="24"/>
        </w:rPr>
      </w:pPr>
      <w:r w:rsidRPr="00FB0FCB">
        <w:rPr>
          <w:szCs w:val="24"/>
        </w:rPr>
        <w:lastRenderedPageBreak/>
        <w:t>A Fegyelmi Bizottság, amennyiben az eljárás alá vont személy felelősségét megálla</w:t>
      </w:r>
      <w:r w:rsidR="00844E72" w:rsidRPr="00FB0FCB">
        <w:rPr>
          <w:szCs w:val="24"/>
        </w:rPr>
        <w:t>p</w:t>
      </w:r>
      <w:r w:rsidRPr="00FB0FCB">
        <w:rPr>
          <w:szCs w:val="24"/>
        </w:rPr>
        <w:t>ítja, a jogsértés súlyától függően, az alábbi szankciókat hozhatja:</w:t>
      </w:r>
    </w:p>
    <w:p w14:paraId="397E0561" w14:textId="77777777" w:rsidR="00907BC9" w:rsidRPr="00FB0FCB" w:rsidRDefault="00907BC9" w:rsidP="00356B66">
      <w:pPr>
        <w:pStyle w:val="Pont"/>
        <w:numPr>
          <w:ilvl w:val="3"/>
          <w:numId w:val="2"/>
        </w:numPr>
        <w:tabs>
          <w:tab w:val="clear" w:pos="3050"/>
          <w:tab w:val="num" w:pos="1620"/>
        </w:tabs>
        <w:spacing w:beforeLines="60" w:before="144" w:afterLines="60" w:after="144"/>
        <w:ind w:left="1620"/>
        <w:rPr>
          <w:szCs w:val="24"/>
        </w:rPr>
      </w:pPr>
      <w:r w:rsidRPr="00FB0FCB">
        <w:rPr>
          <w:szCs w:val="24"/>
        </w:rPr>
        <w:t>írásbeli figyelmeztetés;</w:t>
      </w:r>
    </w:p>
    <w:p w14:paraId="32A13414" w14:textId="77777777" w:rsidR="002239B1" w:rsidRPr="00FB0FCB" w:rsidRDefault="00907BC9" w:rsidP="00356B66">
      <w:pPr>
        <w:pStyle w:val="Pont"/>
        <w:numPr>
          <w:ilvl w:val="3"/>
          <w:numId w:val="2"/>
        </w:numPr>
        <w:tabs>
          <w:tab w:val="clear" w:pos="3050"/>
          <w:tab w:val="num" w:pos="1620"/>
        </w:tabs>
        <w:spacing w:beforeLines="60" w:before="144" w:afterLines="60" w:after="144"/>
        <w:ind w:left="1620"/>
        <w:rPr>
          <w:szCs w:val="24"/>
        </w:rPr>
      </w:pPr>
      <w:r w:rsidRPr="00FB0FCB">
        <w:rPr>
          <w:szCs w:val="24"/>
        </w:rPr>
        <w:t>legfeljebb hat hónapig tartó felfüggesztés. Ebben az esetben az Egyesület tagja a határozat jogerőre emelkedésétől</w:t>
      </w:r>
      <w:r w:rsidR="002239B1" w:rsidRPr="00FB0FCB">
        <w:rPr>
          <w:szCs w:val="24"/>
        </w:rPr>
        <w:t xml:space="preserve"> számított, a határozatban foglalt, de legfeljebb hat hónapig tartó időtartamban, az Egyesület színeiben nem vehet részt sp</w:t>
      </w:r>
      <w:r w:rsidR="00DB19A6" w:rsidRPr="00FB0FCB">
        <w:rPr>
          <w:szCs w:val="24"/>
        </w:rPr>
        <w:t>o</w:t>
      </w:r>
      <w:r w:rsidR="002239B1" w:rsidRPr="00FB0FCB">
        <w:rPr>
          <w:szCs w:val="24"/>
        </w:rPr>
        <w:t>rteseményeken.</w:t>
      </w:r>
    </w:p>
    <w:p w14:paraId="6D57B4EF" w14:textId="77777777" w:rsidR="002239B1" w:rsidRPr="00FB0FCB" w:rsidRDefault="002239B1" w:rsidP="00356B66">
      <w:pPr>
        <w:pStyle w:val="Pont"/>
        <w:numPr>
          <w:ilvl w:val="3"/>
          <w:numId w:val="2"/>
        </w:numPr>
        <w:tabs>
          <w:tab w:val="clear" w:pos="3050"/>
          <w:tab w:val="num" w:pos="1620"/>
        </w:tabs>
        <w:spacing w:beforeLines="60" w:before="144" w:afterLines="60" w:after="144"/>
        <w:ind w:left="1620"/>
        <w:rPr>
          <w:szCs w:val="24"/>
        </w:rPr>
      </w:pPr>
      <w:r w:rsidRPr="00FB0FCB">
        <w:rPr>
          <w:szCs w:val="24"/>
        </w:rPr>
        <w:t>A tag kizárása. A tag kizárására csak jogszabály, az Alapszabály vagy a Küldöttgyűlés határozatának súlyos vagy ismételt megsértése esetén van lehetőség.</w:t>
      </w:r>
    </w:p>
    <w:p w14:paraId="58C53493" w14:textId="77777777" w:rsidR="00907BC9" w:rsidRPr="00FB0FCB" w:rsidRDefault="002239B1" w:rsidP="00441A46">
      <w:pPr>
        <w:pStyle w:val="Pont"/>
        <w:numPr>
          <w:ilvl w:val="1"/>
          <w:numId w:val="3"/>
        </w:numPr>
        <w:tabs>
          <w:tab w:val="clear" w:pos="2074"/>
          <w:tab w:val="num" w:pos="720"/>
        </w:tabs>
        <w:spacing w:beforeLines="60" w:before="144" w:afterLines="60" w:after="144"/>
        <w:ind w:left="720"/>
        <w:rPr>
          <w:szCs w:val="24"/>
        </w:rPr>
      </w:pPr>
      <w:r w:rsidRPr="00FB0FCB">
        <w:rPr>
          <w:szCs w:val="24"/>
        </w:rPr>
        <w:t xml:space="preserve"> A Fegyelmi Bizottság a fegyelmi eljárást lezáró határozatát köteles írásba foglalni, és kötel</w:t>
      </w:r>
      <w:r w:rsidR="00844E72" w:rsidRPr="00FB0FCB">
        <w:rPr>
          <w:szCs w:val="24"/>
        </w:rPr>
        <w:t>e</w:t>
      </w:r>
      <w:r w:rsidRPr="00FB0FCB">
        <w:rPr>
          <w:szCs w:val="24"/>
        </w:rPr>
        <w:t>s azt írásban indokolni. Az indoklásnak tartalmaznia kell a fegyelmi felelősség megállapításának alapjául szolgáló tényeket és bizonyítékokat, továbbá a jogorvoslati lehetőségről való tájékoztatást. A fegyelmi felelősséget megállapító határozatot a taggal közölni kell.</w:t>
      </w:r>
    </w:p>
    <w:p w14:paraId="207EE011" w14:textId="77777777" w:rsidR="002239B1" w:rsidRPr="00FB0FCB" w:rsidRDefault="002239B1" w:rsidP="00441A46">
      <w:pPr>
        <w:pStyle w:val="Pont"/>
        <w:numPr>
          <w:ilvl w:val="1"/>
          <w:numId w:val="3"/>
        </w:numPr>
        <w:tabs>
          <w:tab w:val="clear" w:pos="2074"/>
          <w:tab w:val="left" w:pos="900"/>
        </w:tabs>
        <w:spacing w:beforeLines="60" w:before="144" w:afterLines="60" w:after="144"/>
        <w:ind w:left="720"/>
        <w:rPr>
          <w:szCs w:val="24"/>
        </w:rPr>
      </w:pPr>
      <w:r w:rsidRPr="00FB0FCB">
        <w:rPr>
          <w:szCs w:val="24"/>
        </w:rPr>
        <w:t xml:space="preserve">A Fegyelmi Bizottság fegyelmi eljárást lezáró érdemi határozata ellen az Egyesület Elnökségének címzett, de a Fegyelmi Bizottságnál benyújtandó fellebbezésnek van helye a fegyelmi határozat taggal való közlését követő 15 napon belül. A </w:t>
      </w:r>
      <w:r w:rsidR="00844E72" w:rsidRPr="00FB0FCB">
        <w:rPr>
          <w:szCs w:val="24"/>
        </w:rPr>
        <w:t>F</w:t>
      </w:r>
      <w:r w:rsidRPr="00FB0FCB">
        <w:rPr>
          <w:szCs w:val="24"/>
        </w:rPr>
        <w:t>egyelmi Bizottság a fellebbezést 8 napon belül köteles az ügy valamennyi iratával együtt az Egyesület Elnökéhez felterjeszteni, aki 30 napon belül köteles az Elnöks</w:t>
      </w:r>
      <w:r w:rsidR="00DB19A6" w:rsidRPr="00FB0FCB">
        <w:rPr>
          <w:szCs w:val="24"/>
        </w:rPr>
        <w:t>é</w:t>
      </w:r>
      <w:r w:rsidRPr="00FB0FCB">
        <w:rPr>
          <w:szCs w:val="24"/>
        </w:rPr>
        <w:t>g ülését összehívni, a fellebbezés elbírálása érdekében. Az Elnökség fegyelmi ügyben hozott határozat fellebbezése tárgyában hozott határozatának meghozatalában nem vehetnek részt azok az elnökségi tagok, akik a Fegyelmi Bizottság tagjaként részt vettek a fegyelmi határozat meghozatalában. Az Elnökség, ha szükségesnek tartja, az eljárás alá vont személyt meghallgathatja a másodfokú döntés meghozatala előtt</w:t>
      </w:r>
      <w:r w:rsidR="00E4383B" w:rsidRPr="00FB0FCB">
        <w:rPr>
          <w:szCs w:val="24"/>
        </w:rPr>
        <w:t>. Az Elnökség fegyelmi ügyben hozott másodfokú határozata annak meghozatalával jogerős, ellene további fellebbezésnek nincs helye. A másodfokú fegyelmi határozatot a taggal közölni kell.</w:t>
      </w:r>
    </w:p>
    <w:p w14:paraId="3E66BEE6" w14:textId="77777777" w:rsidR="00016FB5" w:rsidRPr="00FB0FCB" w:rsidRDefault="00016FB5">
      <w:pPr>
        <w:pStyle w:val="Cm"/>
      </w:pPr>
      <w:bookmarkStart w:id="525" w:name="_Toc227480018"/>
      <w:r w:rsidRPr="00FB0FCB">
        <w:t>Hetedik rész</w:t>
      </w:r>
      <w:r w:rsidRPr="00FB0FCB">
        <w:br/>
        <w:t>Vegyes rendelkezések</w:t>
      </w:r>
    </w:p>
    <w:p w14:paraId="06B6456A" w14:textId="77777777" w:rsidR="00016FB5" w:rsidRPr="00FB0FCB" w:rsidRDefault="00016FB5" w:rsidP="00356B66">
      <w:pPr>
        <w:pStyle w:val="Cmsor1"/>
        <w:spacing w:beforeLines="60" w:before="144" w:afterLines="60" w:after="144" w:line="288" w:lineRule="auto"/>
        <w:ind w:left="0" w:firstLine="0"/>
      </w:pPr>
      <w:r w:rsidRPr="00FB0FCB">
        <w:br/>
      </w:r>
      <w:bookmarkStart w:id="526" w:name="_Toc245540905"/>
      <w:bookmarkStart w:id="527" w:name="_Toc245618089"/>
      <w:bookmarkStart w:id="528" w:name="_Toc442970907"/>
      <w:bookmarkEnd w:id="525"/>
      <w:r w:rsidR="00143752" w:rsidRPr="00FB0FCB">
        <w:t>Az Egyesület</w:t>
      </w:r>
      <w:r w:rsidRPr="00FB0FCB">
        <w:t xml:space="preserve"> gazdálkodása</w:t>
      </w:r>
      <w:bookmarkEnd w:id="526"/>
      <w:bookmarkEnd w:id="527"/>
      <w:bookmarkEnd w:id="528"/>
    </w:p>
    <w:p w14:paraId="1991AE67" w14:textId="77777777" w:rsidR="00016FB5" w:rsidRPr="00FB0FCB" w:rsidRDefault="00143752">
      <w:pPr>
        <w:pStyle w:val="Pont"/>
        <w:spacing w:beforeLines="60" w:before="144" w:afterLines="60" w:after="144"/>
      </w:pPr>
      <w:r w:rsidRPr="00FB0FCB">
        <w:t>Az Egyesület</w:t>
      </w:r>
      <w:r w:rsidR="00016FB5" w:rsidRPr="00FB0FCB">
        <w:t xml:space="preserve"> éves költségvetés alapján gazdálkodik.</w:t>
      </w:r>
    </w:p>
    <w:p w14:paraId="04DC766B" w14:textId="77777777" w:rsidR="00016FB5" w:rsidRPr="00FB0FCB" w:rsidRDefault="00016FB5">
      <w:pPr>
        <w:pStyle w:val="Pont"/>
        <w:spacing w:beforeLines="60" w:before="144" w:afterLines="60" w:after="144"/>
      </w:pPr>
      <w:r w:rsidRPr="00FB0FCB">
        <w:t>A működéshez szükséges bevételek az alábbiakból tevődnek össze:</w:t>
      </w:r>
    </w:p>
    <w:p w14:paraId="18B7A7E9" w14:textId="77777777" w:rsidR="00016FB5" w:rsidRPr="00FB0FCB" w:rsidRDefault="00016FB5">
      <w:pPr>
        <w:pStyle w:val="Alpont"/>
        <w:tabs>
          <w:tab w:val="clear" w:pos="964"/>
        </w:tabs>
        <w:spacing w:beforeLines="60" w:before="144" w:afterLines="60" w:after="144" w:line="288" w:lineRule="auto"/>
        <w:ind w:left="1276"/>
      </w:pPr>
      <w:r w:rsidRPr="00FB0FCB">
        <w:t>tagsági díjak;</w:t>
      </w:r>
    </w:p>
    <w:p w14:paraId="58B16298" w14:textId="77777777" w:rsidR="00016FB5" w:rsidRPr="00FB0FCB" w:rsidRDefault="00016FB5">
      <w:pPr>
        <w:pStyle w:val="Alpont"/>
        <w:tabs>
          <w:tab w:val="clear" w:pos="964"/>
        </w:tabs>
        <w:spacing w:beforeLines="60" w:before="144" w:afterLines="60" w:after="144" w:line="288" w:lineRule="auto"/>
        <w:ind w:left="1276"/>
      </w:pPr>
      <w:r w:rsidRPr="00FB0FCB">
        <w:t>pártoló tagok hozzájárulása;</w:t>
      </w:r>
    </w:p>
    <w:p w14:paraId="28204FF7" w14:textId="77777777" w:rsidR="00016FB5" w:rsidRPr="00FB0FCB" w:rsidRDefault="00016FB5">
      <w:pPr>
        <w:pStyle w:val="Alpont"/>
        <w:tabs>
          <w:tab w:val="clear" w:pos="964"/>
        </w:tabs>
        <w:spacing w:beforeLines="60" w:before="144" w:afterLines="60" w:after="144" w:line="288" w:lineRule="auto"/>
        <w:ind w:left="1276"/>
      </w:pPr>
      <w:r w:rsidRPr="00FB0FCB">
        <w:t>magán és jogi személyek támogatásai;</w:t>
      </w:r>
    </w:p>
    <w:p w14:paraId="7AA87C09" w14:textId="77777777" w:rsidR="00016FB5" w:rsidRPr="00FB0FCB" w:rsidRDefault="00016FB5">
      <w:pPr>
        <w:pStyle w:val="Alpont"/>
        <w:tabs>
          <w:tab w:val="clear" w:pos="964"/>
        </w:tabs>
        <w:spacing w:beforeLines="60" w:before="144" w:afterLines="60" w:after="144" w:line="288" w:lineRule="auto"/>
        <w:ind w:left="1276"/>
      </w:pPr>
      <w:r w:rsidRPr="00FB0FCB">
        <w:lastRenderedPageBreak/>
        <w:t>alapítványok és közérdekű célú kötelezettségvállalások;</w:t>
      </w:r>
    </w:p>
    <w:p w14:paraId="2CAB6626" w14:textId="77777777" w:rsidR="00016FB5" w:rsidRPr="00FB0FCB" w:rsidRDefault="00016FB5">
      <w:pPr>
        <w:pStyle w:val="Alpont"/>
        <w:tabs>
          <w:tab w:val="clear" w:pos="964"/>
        </w:tabs>
        <w:spacing w:beforeLines="60" w:before="144" w:afterLines="60" w:after="144" w:line="288" w:lineRule="auto"/>
        <w:ind w:left="1276"/>
      </w:pPr>
      <w:r w:rsidRPr="00FB0FCB">
        <w:t>rendezvények bevételei;</w:t>
      </w:r>
    </w:p>
    <w:p w14:paraId="467A8377" w14:textId="77777777" w:rsidR="00016FB5" w:rsidRPr="00FB0FCB" w:rsidRDefault="00016FB5">
      <w:pPr>
        <w:pStyle w:val="Alpont"/>
        <w:tabs>
          <w:tab w:val="clear" w:pos="964"/>
        </w:tabs>
        <w:spacing w:beforeLines="60" w:before="144" w:afterLines="60" w:after="144" w:line="288" w:lineRule="auto"/>
        <w:ind w:left="1276"/>
      </w:pPr>
      <w:r w:rsidRPr="00FB0FCB">
        <w:t>reklámtevékenységből származó bevételek;</w:t>
      </w:r>
    </w:p>
    <w:p w14:paraId="651246E4" w14:textId="77777777" w:rsidR="00016FB5" w:rsidRPr="00FB0FCB" w:rsidRDefault="00016FB5">
      <w:pPr>
        <w:pStyle w:val="Alpont"/>
        <w:tabs>
          <w:tab w:val="clear" w:pos="964"/>
        </w:tabs>
        <w:spacing w:beforeLines="60" w:before="144" w:afterLines="60" w:after="144" w:line="288" w:lineRule="auto"/>
        <w:ind w:left="1276"/>
      </w:pPr>
      <w:r w:rsidRPr="00FB0FCB">
        <w:t>állami, társadalmi, szövetkezeti szervek és sportági szövetségek által nyújtott támogatás;</w:t>
      </w:r>
    </w:p>
    <w:p w14:paraId="093690CB" w14:textId="77777777" w:rsidR="00016FB5" w:rsidRPr="00FB0FCB" w:rsidRDefault="00016FB5">
      <w:pPr>
        <w:pStyle w:val="Alpont"/>
        <w:tabs>
          <w:tab w:val="clear" w:pos="964"/>
        </w:tabs>
        <w:spacing w:beforeLines="60" w:before="144" w:afterLines="60" w:after="144" w:line="288" w:lineRule="auto"/>
        <w:ind w:left="1276"/>
      </w:pPr>
      <w:r w:rsidRPr="00FB0FCB">
        <w:t>egyéb bevételek.</w:t>
      </w:r>
    </w:p>
    <w:p w14:paraId="0D5D67CF" w14:textId="752835BC" w:rsidR="00016FB5" w:rsidRPr="00FB0FCB" w:rsidRDefault="00143752">
      <w:pPr>
        <w:pStyle w:val="Pont"/>
        <w:spacing w:beforeLines="60" w:before="144" w:afterLines="60" w:after="144"/>
      </w:pPr>
      <w:r w:rsidRPr="00FB0FCB">
        <w:t>Az Egyesület</w:t>
      </w:r>
      <w:r w:rsidR="00016FB5" w:rsidRPr="00FB0FCB">
        <w:t xml:space="preserve"> bevételeivel önállóan gazdálkodik, tartozásaiért a saját vagyonával felel</w:t>
      </w:r>
      <w:del w:id="529" w:author="Szerző">
        <w:r w:rsidR="00016FB5" w:rsidRPr="00FB0FCB" w:rsidDel="00C61043">
          <w:delText xml:space="preserve">. </w:delText>
        </w:r>
        <w:r w:rsidRPr="00FB0FCB" w:rsidDel="00C61043">
          <w:delText>Az Egyesület</w:delText>
        </w:r>
        <w:r w:rsidR="00016FB5" w:rsidRPr="00FB0FCB" w:rsidDel="00C61043">
          <w:delText xml:space="preserve"> tagjai a tartozásért - a befizetett tagdíjon túlmenően - saját vagyonukkal nem </w:delText>
        </w:r>
        <w:commentRangeStart w:id="530"/>
        <w:r w:rsidR="00016FB5" w:rsidRPr="00FB0FCB" w:rsidDel="00C61043">
          <w:delText>felelnek</w:delText>
        </w:r>
        <w:commentRangeEnd w:id="530"/>
        <w:r w:rsidR="0086609E" w:rsidDel="00C61043">
          <w:rPr>
            <w:rStyle w:val="Jegyzethivatkozs"/>
            <w:rFonts w:ascii="H-Times New Roman" w:eastAsia="Times New Roman" w:hAnsi="H-Times New Roman"/>
          </w:rPr>
          <w:commentReference w:id="530"/>
        </w:r>
      </w:del>
      <w:r w:rsidR="00016FB5" w:rsidRPr="00FB0FCB">
        <w:t>.</w:t>
      </w:r>
    </w:p>
    <w:p w14:paraId="53641C2E" w14:textId="77777777" w:rsidR="00016FB5" w:rsidRPr="00FB0FCB" w:rsidRDefault="00143752">
      <w:pPr>
        <w:pStyle w:val="Pont"/>
        <w:spacing w:beforeLines="60" w:before="144" w:afterLines="60" w:after="144"/>
      </w:pPr>
      <w:r w:rsidRPr="00FB0FCB">
        <w:t>Az Egyesület</w:t>
      </w:r>
      <w:r w:rsidR="00016FB5" w:rsidRPr="00FB0FCB">
        <w:t xml:space="preserve"> Elnöksége bevételeinek növelése érdekében önálló gazdálkodó egységeket hozhat létre. A megtermelt bevétel felhasználásáról az Elnökség dönt.</w:t>
      </w:r>
    </w:p>
    <w:p w14:paraId="429A0274" w14:textId="77777777" w:rsidR="00016FB5" w:rsidRPr="00FB0FCB" w:rsidRDefault="00143752">
      <w:pPr>
        <w:pStyle w:val="Pont"/>
        <w:spacing w:beforeLines="60" w:before="144" w:afterLines="60" w:after="144"/>
      </w:pPr>
      <w:r w:rsidRPr="00FB0FCB">
        <w:t>Az Egyesület</w:t>
      </w:r>
      <w:r w:rsidR="00016FB5" w:rsidRPr="00FB0FCB">
        <w:t xml:space="preserve"> Alapszabályban rögzített célja szerinti gazdálkodását, valamint kiegészítő kereskedelmi tevékenységét a társadalmi szervezetekre mindenkor érvényben lévő, gazdálkodási tevékenységükre vonatkozó rendelkezések szerint végzi. </w:t>
      </w:r>
    </w:p>
    <w:p w14:paraId="295CEBA4" w14:textId="77777777" w:rsidR="00016FB5" w:rsidRPr="00FB0FCB" w:rsidRDefault="00143752">
      <w:pPr>
        <w:pStyle w:val="Pont"/>
        <w:spacing w:beforeLines="60" w:before="144" w:afterLines="60" w:after="144"/>
      </w:pPr>
      <w:r w:rsidRPr="00FB0FCB">
        <w:t>Az Egyesület</w:t>
      </w:r>
      <w:r w:rsidR="00016FB5" w:rsidRPr="00FB0FCB">
        <w:t xml:space="preserve"> éves költségvetését a Küldöttgyűlés minden év május 15-ig köteles megállapítani.</w:t>
      </w:r>
    </w:p>
    <w:p w14:paraId="6CC8C1B3" w14:textId="77777777" w:rsidR="00016FB5" w:rsidRPr="00FB0FCB" w:rsidRDefault="00143752">
      <w:pPr>
        <w:pStyle w:val="Pont"/>
        <w:spacing w:beforeLines="60" w:before="144" w:afterLines="60" w:after="144"/>
      </w:pPr>
      <w:r w:rsidRPr="00FB0FCB">
        <w:t>Az Egyesület</w:t>
      </w:r>
      <w:r w:rsidR="00016FB5" w:rsidRPr="00FB0FCB">
        <w:t xml:space="preserve"> éves költségvetésének végrehajtásáról </w:t>
      </w:r>
      <w:r w:rsidRPr="00FB0FCB">
        <w:t>az Egyesület</w:t>
      </w:r>
      <w:r w:rsidR="00016FB5" w:rsidRPr="00FB0FCB">
        <w:t xml:space="preserve"> elnöke, az ügyvezető igazgató és </w:t>
      </w:r>
      <w:r w:rsidRPr="00FB0FCB">
        <w:t>az Egyesület</w:t>
      </w:r>
      <w:r w:rsidR="00016FB5" w:rsidRPr="00FB0FCB">
        <w:t xml:space="preserve"> gazdasági vezetője közösen kötelesek gondoskodni.</w:t>
      </w:r>
    </w:p>
    <w:p w14:paraId="6CBBE909" w14:textId="77777777" w:rsidR="00016FB5" w:rsidRPr="00FB0FCB" w:rsidRDefault="00016FB5">
      <w:pPr>
        <w:pStyle w:val="Pont"/>
        <w:spacing w:beforeLines="60" w:before="144" w:afterLines="60" w:after="144"/>
      </w:pPr>
      <w:r w:rsidRPr="00FB0FCB">
        <w:t xml:space="preserve">A Felügyelő Bizottság folyamatosan ellenőrzi </w:t>
      </w:r>
      <w:r w:rsidR="00143752" w:rsidRPr="00FB0FCB">
        <w:t>az Egyesület</w:t>
      </w:r>
      <w:r w:rsidRPr="00FB0FCB">
        <w:t xml:space="preserve"> éves költségvetése végrehajtásának szabályszerűségét.</w:t>
      </w:r>
    </w:p>
    <w:p w14:paraId="7FE7E598" w14:textId="77777777" w:rsidR="00016FB5" w:rsidRPr="00FB0FCB" w:rsidRDefault="00016FB5">
      <w:pPr>
        <w:pStyle w:val="Pont"/>
        <w:spacing w:beforeLines="60" w:before="144" w:afterLines="60" w:after="144"/>
      </w:pPr>
      <w:r w:rsidRPr="00FB0FCB">
        <w:t>A költségvetés végrehajtásáról szóló éves beszámolót adott költségvetési évet követő év május 15-ig az Elnökség terjeszti a Küldöttgyűlés elé, amely annak elfogadásáról hivatalból dönt. A Küldöttgyűlés köteles a beszámolót megtárgyalni.</w:t>
      </w:r>
    </w:p>
    <w:p w14:paraId="7E5FE4A3" w14:textId="7BCEF585" w:rsidR="00016FB5" w:rsidRPr="00FB0FCB" w:rsidRDefault="00143752">
      <w:pPr>
        <w:pStyle w:val="Pont"/>
        <w:spacing w:beforeLines="60" w:before="144" w:afterLines="60" w:after="144"/>
      </w:pPr>
      <w:bookmarkStart w:id="531" w:name="_Ref101688020"/>
      <w:r w:rsidRPr="00FB0FCB">
        <w:t>Az Egyesület</w:t>
      </w:r>
      <w:r w:rsidR="00016FB5" w:rsidRPr="00FB0FCB">
        <w:t xml:space="preserve"> gazdálkodását részletesen az Elnökség által jelen Alapszabály </w:t>
      </w:r>
      <w:ins w:id="532" w:author="Szerző">
        <w:r w:rsidR="00C92C60">
          <w:t xml:space="preserve">5. sz. </w:t>
        </w:r>
      </w:ins>
      <w:r w:rsidR="00016FB5" w:rsidRPr="00FB0FCB">
        <w:t>mellékleteként megalkotott Gazdálkodási Szabályzat szabályozza.</w:t>
      </w:r>
      <w:bookmarkEnd w:id="531"/>
    </w:p>
    <w:p w14:paraId="3FD33B20" w14:textId="77777777" w:rsidR="00016FB5" w:rsidRPr="00FB0FCB" w:rsidRDefault="00016FB5" w:rsidP="00356B66">
      <w:pPr>
        <w:pStyle w:val="Cmsor1"/>
        <w:spacing w:beforeLines="60" w:before="144" w:afterLines="60" w:after="144" w:line="288" w:lineRule="auto"/>
        <w:ind w:left="0" w:firstLine="0"/>
      </w:pPr>
      <w:bookmarkStart w:id="533" w:name="_Toc227480020"/>
      <w:r w:rsidRPr="00FB0FCB">
        <w:br/>
      </w:r>
      <w:bookmarkStart w:id="534" w:name="_Toc245540906"/>
      <w:bookmarkStart w:id="535" w:name="_Toc245618090"/>
      <w:bookmarkStart w:id="536" w:name="_Toc442970908"/>
      <w:r w:rsidR="00143752" w:rsidRPr="00FB0FCB">
        <w:t>Az Egyesület</w:t>
      </w:r>
      <w:r w:rsidRPr="00FB0FCB">
        <w:t xml:space="preserve"> </w:t>
      </w:r>
      <w:bookmarkEnd w:id="533"/>
      <w:r w:rsidRPr="00FB0FCB">
        <w:t>kitüntetései</w:t>
      </w:r>
      <w:bookmarkEnd w:id="534"/>
      <w:bookmarkEnd w:id="535"/>
      <w:bookmarkEnd w:id="536"/>
    </w:p>
    <w:p w14:paraId="2590027C" w14:textId="77777777" w:rsidR="00016FB5" w:rsidRPr="00FB0FCB" w:rsidRDefault="00143752">
      <w:pPr>
        <w:pStyle w:val="Pont"/>
        <w:spacing w:beforeLines="60" w:before="144" w:afterLines="60" w:after="144"/>
      </w:pPr>
      <w:r w:rsidRPr="00FB0FCB">
        <w:t>Az Egyesület</w:t>
      </w:r>
      <w:r w:rsidR="00016FB5" w:rsidRPr="00FB0FCB">
        <w:t xml:space="preserve"> Elnöksége </w:t>
      </w:r>
      <w:r w:rsidRPr="00FB0FCB">
        <w:t>az Egyesület</w:t>
      </w:r>
      <w:r w:rsidR="00016FB5" w:rsidRPr="00FB0FCB">
        <w:t xml:space="preserve"> életében meghatározó szerepet játszó természetes vagy jogi személyeknek kitüntetéseket adományozhat. </w:t>
      </w:r>
    </w:p>
    <w:p w14:paraId="20BC09F1" w14:textId="77777777" w:rsidR="00016FB5" w:rsidRPr="00FB0FCB" w:rsidRDefault="00016FB5">
      <w:pPr>
        <w:pStyle w:val="Pont"/>
        <w:spacing w:beforeLines="60" w:before="144" w:afterLines="60" w:after="144"/>
      </w:pPr>
      <w:r w:rsidRPr="00FB0FCB">
        <w:t xml:space="preserve">Kitüntetést az Elnökség javaslatára a Küldöttgyűlés alapíthat, az Alapszabály alkalmas módosításával. </w:t>
      </w:r>
    </w:p>
    <w:p w14:paraId="68D6338C" w14:textId="77777777" w:rsidR="00016FB5" w:rsidRPr="00FB0FCB" w:rsidRDefault="00143752">
      <w:pPr>
        <w:pStyle w:val="Pont"/>
        <w:spacing w:beforeLines="60" w:before="144" w:afterLines="60" w:after="144"/>
      </w:pPr>
      <w:r w:rsidRPr="00FB0FCB">
        <w:t>Az Egyesület</w:t>
      </w:r>
      <w:r w:rsidR="00016FB5" w:rsidRPr="00FB0FCB">
        <w:t xml:space="preserve"> kitüntetései a következők:</w:t>
      </w:r>
    </w:p>
    <w:p w14:paraId="7C846942" w14:textId="77777777" w:rsidR="00016FB5" w:rsidRPr="00FB0FCB" w:rsidRDefault="00FA78A0" w:rsidP="00356B66">
      <w:pPr>
        <w:pStyle w:val="Alpont"/>
        <w:numPr>
          <w:ilvl w:val="0"/>
          <w:numId w:val="0"/>
        </w:numPr>
        <w:tabs>
          <w:tab w:val="clear" w:pos="964"/>
        </w:tabs>
        <w:spacing w:beforeLines="60" w:before="144" w:afterLines="60" w:after="144" w:line="288" w:lineRule="auto"/>
        <w:ind w:left="1276"/>
      </w:pPr>
      <w:r w:rsidRPr="00FB0FCB">
        <w:t xml:space="preserve">a.) </w:t>
      </w:r>
      <w:r w:rsidR="00016FB5" w:rsidRPr="00FB0FCB">
        <w:t>a</w:t>
      </w:r>
      <w:r w:rsidR="002A6D02" w:rsidRPr="00FB0FCB">
        <w:t>z</w:t>
      </w:r>
      <w:r w:rsidR="00016FB5" w:rsidRPr="00FB0FCB">
        <w:t xml:space="preserve"> </w:t>
      </w:r>
      <w:r w:rsidR="00DE67A0" w:rsidRPr="00FB0FCB">
        <w:t xml:space="preserve">Örökös </w:t>
      </w:r>
      <w:r w:rsidR="00016FB5" w:rsidRPr="00FB0FCB">
        <w:t>MAFC Tag cím;</w:t>
      </w:r>
    </w:p>
    <w:p w14:paraId="7EC6FC4A" w14:textId="77777777" w:rsidR="00016FB5" w:rsidRPr="00FB0FCB" w:rsidRDefault="00FA78A0" w:rsidP="00356B66">
      <w:pPr>
        <w:pStyle w:val="Alpont"/>
        <w:numPr>
          <w:ilvl w:val="0"/>
          <w:numId w:val="0"/>
        </w:numPr>
        <w:tabs>
          <w:tab w:val="clear" w:pos="964"/>
        </w:tabs>
        <w:spacing w:beforeLines="60" w:before="144" w:afterLines="60" w:after="144" w:line="288" w:lineRule="auto"/>
        <w:ind w:left="1276"/>
      </w:pPr>
      <w:r w:rsidRPr="00FB0FCB">
        <w:t xml:space="preserve">b.) </w:t>
      </w:r>
      <w:r w:rsidR="00016FB5" w:rsidRPr="00FB0FCB">
        <w:t>a MAFC Aranygyűrűje;</w:t>
      </w:r>
    </w:p>
    <w:p w14:paraId="32C991B4" w14:textId="77777777" w:rsidR="00016FB5" w:rsidRPr="00FB0FCB" w:rsidRDefault="00FA78A0" w:rsidP="00356B66">
      <w:pPr>
        <w:pStyle w:val="Alpont"/>
        <w:numPr>
          <w:ilvl w:val="0"/>
          <w:numId w:val="0"/>
        </w:numPr>
        <w:tabs>
          <w:tab w:val="clear" w:pos="964"/>
        </w:tabs>
        <w:spacing w:beforeLines="60" w:before="144" w:afterLines="60" w:after="144" w:line="288" w:lineRule="auto"/>
        <w:ind w:left="1276"/>
      </w:pPr>
      <w:r w:rsidRPr="00FB0FCB">
        <w:lastRenderedPageBreak/>
        <w:t xml:space="preserve">c.) </w:t>
      </w:r>
      <w:r w:rsidR="00016FB5" w:rsidRPr="00FB0FCB">
        <w:t>a MAFC Ezüst- illetve Aranykoszorús jelvénye.</w:t>
      </w:r>
    </w:p>
    <w:p w14:paraId="79E772BD" w14:textId="77777777" w:rsidR="00016FB5" w:rsidRPr="00FB0FCB" w:rsidRDefault="00016FB5">
      <w:pPr>
        <w:pStyle w:val="Pont"/>
        <w:spacing w:beforeLines="60" w:before="144" w:afterLines="60" w:after="144"/>
      </w:pPr>
      <w:bookmarkStart w:id="537" w:name="_Ref101687842"/>
      <w:r w:rsidRPr="00FB0FCB">
        <w:t>A kitüntetések odaítélésnek feltételeit, a kitüntetés részletes eljárásrendjét, a kitüntetettek nyilvántartásának módját az Alapszabály adta kereteken belül a Szervezeti és Működési Szabályzat részeként az Elnökség határozza meg.</w:t>
      </w:r>
      <w:bookmarkEnd w:id="537"/>
      <w:r w:rsidRPr="00FB0FCB">
        <w:t xml:space="preserve"> </w:t>
      </w:r>
    </w:p>
    <w:p w14:paraId="3F29C062" w14:textId="77777777" w:rsidR="00016FB5" w:rsidRPr="00FB0FCB" w:rsidRDefault="00016FB5" w:rsidP="00B74A45">
      <w:pPr>
        <w:pStyle w:val="Cmsor1"/>
        <w:spacing w:beforeLines="60" w:before="144" w:afterLines="60" w:after="144" w:line="288" w:lineRule="auto"/>
        <w:ind w:left="0" w:firstLine="0"/>
      </w:pPr>
      <w:bookmarkStart w:id="538" w:name="_Toc227480021"/>
      <w:r w:rsidRPr="00FB0FCB">
        <w:br/>
      </w:r>
      <w:bookmarkStart w:id="539" w:name="_Toc245540907"/>
      <w:bookmarkStart w:id="540" w:name="_Toc245618091"/>
      <w:bookmarkStart w:id="541" w:name="_Toc442970909"/>
      <w:r w:rsidR="00143752" w:rsidRPr="00FB0FCB">
        <w:t>Az Egyesület</w:t>
      </w:r>
      <w:r w:rsidRPr="00FB0FCB">
        <w:t xml:space="preserve"> </w:t>
      </w:r>
      <w:bookmarkEnd w:id="538"/>
      <w:r w:rsidRPr="00FB0FCB">
        <w:t>megszűnése</w:t>
      </w:r>
      <w:bookmarkEnd w:id="539"/>
      <w:bookmarkEnd w:id="540"/>
      <w:bookmarkEnd w:id="541"/>
    </w:p>
    <w:p w14:paraId="3FC65607" w14:textId="77777777" w:rsidR="006D706C" w:rsidRPr="00FB0FCB" w:rsidRDefault="006D706C" w:rsidP="00407DFE">
      <w:pPr>
        <w:pStyle w:val="Pont"/>
      </w:pPr>
      <w:bookmarkStart w:id="542" w:name="pr746"/>
      <w:bookmarkStart w:id="543" w:name="pr747"/>
      <w:bookmarkStart w:id="544" w:name="pr748"/>
      <w:bookmarkEnd w:id="542"/>
      <w:bookmarkEnd w:id="543"/>
      <w:bookmarkEnd w:id="544"/>
      <w:r w:rsidRPr="00FB0FCB">
        <w:t>A</w:t>
      </w:r>
      <w:r w:rsidR="00101636" w:rsidRPr="00FB0FCB">
        <w:t>z Egyesület</w:t>
      </w:r>
      <w:r w:rsidRPr="00FB0FCB">
        <w:t xml:space="preserve"> megszűnik, ha</w:t>
      </w:r>
    </w:p>
    <w:p w14:paraId="36DF2FFF" w14:textId="77777777" w:rsidR="006D706C" w:rsidRPr="00FB0FCB" w:rsidRDefault="006D706C" w:rsidP="0037683F">
      <w:pPr>
        <w:pStyle w:val="Alpont"/>
        <w:tabs>
          <w:tab w:val="clear" w:pos="964"/>
          <w:tab w:val="clear" w:pos="1390"/>
        </w:tabs>
        <w:ind w:left="1134" w:hanging="447"/>
      </w:pPr>
      <w:bookmarkStart w:id="545" w:name="pr749"/>
      <w:bookmarkEnd w:id="545"/>
      <w:r w:rsidRPr="00FB0FCB">
        <w:t>az egyesület megvalósította célját vagy az egyesület céljának megvalósítása lehetetlenné vált, és új célt nem határoztak meg; vagy</w:t>
      </w:r>
    </w:p>
    <w:p w14:paraId="2B41213B" w14:textId="77777777" w:rsidR="00A03A86" w:rsidRPr="00FB0FCB" w:rsidRDefault="006D706C" w:rsidP="0037683F">
      <w:pPr>
        <w:pStyle w:val="NormlWeb"/>
        <w:shd w:val="clear" w:color="auto" w:fill="FFFFFF"/>
        <w:spacing w:before="12" w:beforeAutospacing="0" w:after="12" w:afterAutospacing="0" w:line="288" w:lineRule="auto"/>
        <w:ind w:left="1134" w:right="150" w:hanging="447"/>
        <w:jc w:val="both"/>
        <w:rPr>
          <w:rFonts w:eastAsia="SimSun"/>
          <w:szCs w:val="20"/>
        </w:rPr>
      </w:pPr>
      <w:bookmarkStart w:id="546" w:name="pr750"/>
      <w:bookmarkEnd w:id="546"/>
      <w:r w:rsidRPr="00FB0FCB">
        <w:rPr>
          <w:rFonts w:eastAsia="SimSun"/>
          <w:szCs w:val="20"/>
        </w:rPr>
        <w:t>b)</w:t>
      </w:r>
      <w:r w:rsidRPr="00FB0FCB">
        <w:rPr>
          <w:rFonts w:eastAsia="SimSun"/>
          <w:szCs w:val="20"/>
        </w:rPr>
        <w:tab/>
        <w:t xml:space="preserve"> az egyesület tagjainak száma hat hónapon keresztül nem éri el a tíz főt</w:t>
      </w:r>
      <w:r w:rsidR="00A03A86" w:rsidRPr="00FB0FCB">
        <w:rPr>
          <w:rFonts w:eastAsia="SimSun"/>
          <w:szCs w:val="20"/>
        </w:rPr>
        <w:t>,</w:t>
      </w:r>
    </w:p>
    <w:p w14:paraId="7CA494DE" w14:textId="72506FC8" w:rsidR="00A03A86" w:rsidRPr="00FB0FCB" w:rsidRDefault="00A03A86" w:rsidP="0037683F">
      <w:pPr>
        <w:pStyle w:val="NormlWeb"/>
        <w:shd w:val="clear" w:color="auto" w:fill="FFFFFF"/>
        <w:spacing w:before="12" w:beforeAutospacing="0" w:after="12" w:afterAutospacing="0" w:line="288" w:lineRule="auto"/>
        <w:ind w:left="1134" w:right="150" w:hanging="447"/>
        <w:jc w:val="both"/>
        <w:rPr>
          <w:rFonts w:eastAsia="SimSun"/>
          <w:szCs w:val="20"/>
        </w:rPr>
      </w:pPr>
      <w:r w:rsidRPr="00FB0FCB">
        <w:rPr>
          <w:rFonts w:eastAsia="SimSun"/>
          <w:szCs w:val="20"/>
        </w:rPr>
        <w:t>c)</w:t>
      </w:r>
      <w:r w:rsidRPr="00FB0FCB">
        <w:rPr>
          <w:rFonts w:eastAsia="SimSun"/>
          <w:szCs w:val="20"/>
        </w:rPr>
        <w:tab/>
        <w:t>a tagok kimondják megszűnését</w:t>
      </w:r>
      <w:ins w:id="547" w:author="Szerző">
        <w:r w:rsidR="003C1933">
          <w:rPr>
            <w:rFonts w:eastAsia="SimSun"/>
            <w:szCs w:val="20"/>
          </w:rPr>
          <w:t>,</w:t>
        </w:r>
      </w:ins>
    </w:p>
    <w:p w14:paraId="50F010F1" w14:textId="4B4FEFBA" w:rsidR="00A03A86" w:rsidRPr="00FB0FCB" w:rsidRDefault="00A03A86" w:rsidP="0037683F">
      <w:pPr>
        <w:pStyle w:val="NormlWeb"/>
        <w:shd w:val="clear" w:color="auto" w:fill="FFFFFF"/>
        <w:spacing w:before="12" w:beforeAutospacing="0" w:after="12" w:afterAutospacing="0" w:line="288" w:lineRule="auto"/>
        <w:ind w:left="1134" w:right="150" w:hanging="447"/>
        <w:jc w:val="both"/>
        <w:rPr>
          <w:rFonts w:eastAsia="SimSun"/>
          <w:szCs w:val="20"/>
        </w:rPr>
      </w:pPr>
      <w:r w:rsidRPr="00FB0FCB">
        <w:rPr>
          <w:rFonts w:eastAsia="SimSun"/>
          <w:szCs w:val="20"/>
        </w:rPr>
        <w:t>d)</w:t>
      </w:r>
      <w:r w:rsidRPr="00FB0FCB">
        <w:rPr>
          <w:rFonts w:eastAsia="SimSun"/>
          <w:szCs w:val="20"/>
        </w:rPr>
        <w:tab/>
      </w:r>
      <w:commentRangeStart w:id="548"/>
      <w:del w:id="549" w:author="Szerző">
        <w:r w:rsidRPr="00FB0FCB" w:rsidDel="003C1933">
          <w:rPr>
            <w:rFonts w:eastAsia="SimSun"/>
            <w:szCs w:val="20"/>
          </w:rPr>
          <w:delText>határozott idő elteltével, amennyiben az Egyesület Alapszabálya az Egyesület határozott időre történő létrejöttéről rendelkezik,</w:delText>
        </w:r>
      </w:del>
      <w:commentRangeEnd w:id="548"/>
      <w:r w:rsidR="003C1933">
        <w:rPr>
          <w:rStyle w:val="Jegyzethivatkozs"/>
          <w:rFonts w:ascii="H-Times New Roman" w:eastAsia="Times New Roman" w:hAnsi="H-Times New Roman"/>
        </w:rPr>
        <w:commentReference w:id="548"/>
      </w:r>
    </w:p>
    <w:p w14:paraId="24C6D6FA" w14:textId="77777777" w:rsidR="006D706C" w:rsidRPr="00FB0FCB" w:rsidRDefault="00A03A86" w:rsidP="0037683F">
      <w:pPr>
        <w:pStyle w:val="NormlWeb"/>
        <w:shd w:val="clear" w:color="auto" w:fill="FFFFFF"/>
        <w:spacing w:before="12" w:beforeAutospacing="0" w:after="12" w:afterAutospacing="0" w:line="288" w:lineRule="auto"/>
        <w:ind w:left="1134" w:right="150" w:hanging="447"/>
        <w:jc w:val="both"/>
        <w:rPr>
          <w:rFonts w:eastAsia="SimSun"/>
          <w:szCs w:val="20"/>
        </w:rPr>
      </w:pPr>
      <w:r w:rsidRPr="00FB0FCB">
        <w:rPr>
          <w:rFonts w:eastAsia="SimSun"/>
          <w:szCs w:val="20"/>
        </w:rPr>
        <w:t>e)</w:t>
      </w:r>
      <w:r w:rsidRPr="00FB0FCB">
        <w:rPr>
          <w:rFonts w:eastAsia="SimSun"/>
          <w:szCs w:val="20"/>
        </w:rPr>
        <w:tab/>
        <w:t>feltétel bekövetkezése esetén, amennyiben az Egyesület Alapszabálya az Egyesület megszűnését meghatározott feltétel bekövetkeztéhez köti.,</w:t>
      </w:r>
      <w:bookmarkStart w:id="550" w:name="pr751"/>
      <w:bookmarkStart w:id="551" w:name="pr752"/>
      <w:bookmarkEnd w:id="550"/>
      <w:bookmarkEnd w:id="551"/>
    </w:p>
    <w:p w14:paraId="7B31FE19" w14:textId="77777777" w:rsidR="00016FB5" w:rsidRPr="00FB0FCB" w:rsidRDefault="00A65FB4" w:rsidP="0037683F">
      <w:pPr>
        <w:pStyle w:val="Pont"/>
        <w:rPr>
          <w:u w:val="single"/>
        </w:rPr>
      </w:pPr>
      <w:bookmarkStart w:id="552" w:name="pr753"/>
      <w:bookmarkStart w:id="553" w:name="pr754"/>
      <w:bookmarkStart w:id="554" w:name="pr755"/>
      <w:bookmarkStart w:id="555" w:name="pr756"/>
      <w:bookmarkEnd w:id="552"/>
      <w:bookmarkEnd w:id="553"/>
      <w:bookmarkEnd w:id="554"/>
      <w:bookmarkEnd w:id="555"/>
      <w:r w:rsidRPr="00FB0FCB">
        <w:t>Az Egyesület jogutód nélküli megszűnése esetén a hitelezők követeléseinek kiegyenlítése után fennmaradó vagyont az Egyesület céljával megegyező vagy hasonló cél megvalósítására létrejött közhasznú szervezetnek</w:t>
      </w:r>
      <w:r w:rsidR="00432F79" w:rsidRPr="00FB0FCB">
        <w:t>, azaz a MAFC Sportjáért Alapítványnak</w:t>
      </w:r>
      <w:r w:rsidRPr="00FB0FCB">
        <w:t xml:space="preserve"> kell átadni. </w:t>
      </w:r>
      <w:r w:rsidR="00432F79" w:rsidRPr="00FB0FCB">
        <w:t>A nyilvántartó</w:t>
      </w:r>
      <w:r w:rsidR="007E7EAB" w:rsidRPr="00FB0FCB">
        <w:t xml:space="preserve"> bíróság jogszabályban meghatározott szervezetnek juttatja a vagyont, ha az Alapszabály nem tartalmaz rendelkezést a megszűnő egyesület vagyonáról, vagy ha az Alapszabályban megjelölt közhasznú szervezet a vagyont nem fogadja el vagy azt nem szerezheti meg.</w:t>
      </w:r>
      <w:r w:rsidR="007E7EAB" w:rsidRPr="00FB0FCB">
        <w:rPr>
          <w:u w:val="single"/>
        </w:rPr>
        <w:t xml:space="preserve"> </w:t>
      </w:r>
    </w:p>
    <w:p w14:paraId="47EDF7A6" w14:textId="77777777" w:rsidR="00016FB5" w:rsidRPr="00FB0FCB" w:rsidRDefault="00016FB5" w:rsidP="00614DDC">
      <w:pPr>
        <w:pStyle w:val="Cmsor1"/>
        <w:spacing w:beforeLines="60" w:before="144" w:afterLines="60" w:after="144" w:line="288" w:lineRule="auto"/>
        <w:ind w:left="0" w:firstLine="0"/>
      </w:pPr>
      <w:bookmarkStart w:id="556" w:name="_Toc227480022"/>
      <w:r w:rsidRPr="00FB0FCB">
        <w:br/>
      </w:r>
      <w:bookmarkStart w:id="557" w:name="_Toc245540908"/>
      <w:bookmarkStart w:id="558" w:name="_Toc245618092"/>
      <w:bookmarkStart w:id="559" w:name="_Toc442970910"/>
      <w:r w:rsidRPr="00FB0FCB">
        <w:t xml:space="preserve">Az </w:t>
      </w:r>
      <w:bookmarkEnd w:id="557"/>
      <w:bookmarkEnd w:id="558"/>
      <w:r w:rsidR="000429D2" w:rsidRPr="00FB0FCB">
        <w:rPr>
          <w:lang w:val="hu-HU"/>
        </w:rPr>
        <w:t>Egyesület működésére irányadó további iratok</w:t>
      </w:r>
      <w:bookmarkEnd w:id="559"/>
    </w:p>
    <w:p w14:paraId="0F426ACF" w14:textId="77777777" w:rsidR="00016FB5" w:rsidRPr="00FB0FCB" w:rsidRDefault="00016FB5">
      <w:pPr>
        <w:pStyle w:val="Pont"/>
        <w:spacing w:beforeLines="60" w:before="144" w:afterLines="60" w:after="144"/>
      </w:pPr>
      <w:r w:rsidRPr="00FB0FCB">
        <w:t xml:space="preserve">Az </w:t>
      </w:r>
      <w:r w:rsidR="000429D2" w:rsidRPr="00FB0FCB">
        <w:t>Egyesület működésére irányadóak továbbá az alábbi iratok</w:t>
      </w:r>
      <w:r w:rsidRPr="00FB0FCB">
        <w:t>:</w:t>
      </w:r>
    </w:p>
    <w:p w14:paraId="02082FF7" w14:textId="5B7B3119" w:rsidR="00016FB5" w:rsidRPr="00FB0FCB" w:rsidRDefault="00016FB5">
      <w:pPr>
        <w:pStyle w:val="Alpont"/>
        <w:tabs>
          <w:tab w:val="clear" w:pos="964"/>
        </w:tabs>
        <w:spacing w:beforeLines="60" w:before="144" w:afterLines="60" w:after="144" w:line="288" w:lineRule="auto"/>
        <w:ind w:left="1276"/>
      </w:pPr>
      <w:r w:rsidRPr="00FB0FCB">
        <w:t xml:space="preserve">A tagnyilvántartás, valamint a szervezeti egységek Küldöttgyűlésen érvényes mandátumszámairól szóló 1. számú </w:t>
      </w:r>
      <w:del w:id="560" w:author="Szerző">
        <w:r w:rsidR="000429D2" w:rsidRPr="00FB0FCB" w:rsidDel="00C92C60">
          <w:delText>irat</w:delText>
        </w:r>
      </w:del>
      <w:ins w:id="561" w:author="Szerző">
        <w:r w:rsidR="00C92C60">
          <w:t>melléklet</w:t>
        </w:r>
      </w:ins>
      <w:r w:rsidRPr="00FB0FCB">
        <w:t>;</w:t>
      </w:r>
    </w:p>
    <w:p w14:paraId="0F24C304" w14:textId="6A4922F2" w:rsidR="00016FB5" w:rsidRPr="00FB0FCB" w:rsidRDefault="0037683F">
      <w:pPr>
        <w:pStyle w:val="Alpont"/>
        <w:tabs>
          <w:tab w:val="clear" w:pos="964"/>
        </w:tabs>
        <w:spacing w:beforeLines="60" w:before="144" w:afterLines="60" w:after="144" w:line="288" w:lineRule="auto"/>
        <w:ind w:left="1276"/>
      </w:pPr>
      <w:r w:rsidRPr="00FB0FCB">
        <w:t>A</w:t>
      </w:r>
      <w:r w:rsidR="00143752" w:rsidRPr="00FB0FCB">
        <w:t>z Egyesület</w:t>
      </w:r>
      <w:r w:rsidR="00016FB5" w:rsidRPr="00FB0FCB">
        <w:t xml:space="preserve"> szervezeti egységeinek nyilvántartását tartalmazó 2. számú </w:t>
      </w:r>
      <w:del w:id="562" w:author="Szerző">
        <w:r w:rsidR="000429D2" w:rsidRPr="00FB0FCB" w:rsidDel="00C92C60">
          <w:delText>irat</w:delText>
        </w:r>
      </w:del>
      <w:ins w:id="563" w:author="Szerző">
        <w:r w:rsidR="00C92C60">
          <w:t>melléklet</w:t>
        </w:r>
      </w:ins>
      <w:r w:rsidR="00016FB5" w:rsidRPr="00FB0FCB">
        <w:t>;</w:t>
      </w:r>
    </w:p>
    <w:p w14:paraId="105A3159" w14:textId="6EEC56E8"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Szervezeti és Működési Szabályzatáról szóló 4. számú </w:t>
      </w:r>
      <w:del w:id="564" w:author="Szerző">
        <w:r w:rsidR="000429D2" w:rsidRPr="00FB0FCB" w:rsidDel="00C92C60">
          <w:delText>irat</w:delText>
        </w:r>
      </w:del>
      <w:ins w:id="565" w:author="Szerző">
        <w:r w:rsidR="00C92C60">
          <w:t>melléklet</w:t>
        </w:r>
      </w:ins>
      <w:r w:rsidR="0037683F" w:rsidRPr="00FB0FCB">
        <w:t>;</w:t>
      </w:r>
    </w:p>
    <w:p w14:paraId="6F23D2FC" w14:textId="5A97E920" w:rsidR="00016FB5" w:rsidRPr="00FB0FCB" w:rsidRDefault="0037683F">
      <w:pPr>
        <w:pStyle w:val="Alpont"/>
        <w:tabs>
          <w:tab w:val="clear" w:pos="964"/>
        </w:tabs>
        <w:spacing w:beforeLines="60" w:before="144" w:afterLines="60" w:after="144" w:line="288" w:lineRule="auto"/>
        <w:ind w:left="1276"/>
      </w:pPr>
      <w:r w:rsidRPr="00FB0FCB">
        <w:t>A</w:t>
      </w:r>
      <w:r w:rsidR="00143752" w:rsidRPr="00FB0FCB">
        <w:t>z Egyesület</w:t>
      </w:r>
      <w:r w:rsidR="00016FB5" w:rsidRPr="00FB0FCB">
        <w:t xml:space="preserve"> Gazdálkodási Szabályzatáról szóló 5. számú </w:t>
      </w:r>
      <w:del w:id="566" w:author="Szerző">
        <w:r w:rsidR="000429D2" w:rsidRPr="00FB0FCB" w:rsidDel="00C92C60">
          <w:delText>irat</w:delText>
        </w:r>
      </w:del>
      <w:ins w:id="567" w:author="Szerző">
        <w:r w:rsidR="00C92C60">
          <w:t>melléklet</w:t>
        </w:r>
      </w:ins>
      <w:r w:rsidRPr="00FB0FCB">
        <w:t>;</w:t>
      </w:r>
    </w:p>
    <w:p w14:paraId="4C61FB77" w14:textId="77777777" w:rsidR="00016FB5" w:rsidRPr="00FB0FCB" w:rsidRDefault="00143752">
      <w:pPr>
        <w:pStyle w:val="Pont"/>
        <w:spacing w:beforeLines="60" w:before="144" w:afterLines="60" w:after="144"/>
      </w:pPr>
      <w:bookmarkStart w:id="568" w:name="_Ref101687997"/>
      <w:r w:rsidRPr="00FB0FCB">
        <w:t>Az Egyesület</w:t>
      </w:r>
      <w:r w:rsidR="00016FB5" w:rsidRPr="00FB0FCB">
        <w:t xml:space="preserve"> működését, a tisztségviselők, a bizottságok és a szakosztályok szervezeteit, feladatait és működését érintő, az Alapszabályban részletesen nem szabályozott alapvető kérdéseket az Elnökség a Szervezeti és Működési Szabályzatban határozza meg. A Szervezeti és Működési Szabályzat nem tartalmazhat jogszabály vagy Alapszabály ellenes rendelkezést.</w:t>
      </w:r>
      <w:bookmarkEnd w:id="568"/>
      <w:r w:rsidR="00016FB5" w:rsidRPr="00FB0FCB">
        <w:t xml:space="preserve"> </w:t>
      </w:r>
    </w:p>
    <w:p w14:paraId="65F8F00D" w14:textId="77777777" w:rsidR="00016FB5" w:rsidRPr="00FB0FCB" w:rsidRDefault="00143752">
      <w:pPr>
        <w:pStyle w:val="Pont"/>
        <w:spacing w:beforeLines="60" w:before="144" w:afterLines="60" w:after="144"/>
      </w:pPr>
      <w:r w:rsidRPr="00FB0FCB">
        <w:t>Az Egyesület</w:t>
      </w:r>
      <w:r w:rsidR="00016FB5" w:rsidRPr="00FB0FCB">
        <w:t xml:space="preserve"> Szervezeti és Működési Szabályzatának különösen tartalmaznia kell:</w:t>
      </w:r>
    </w:p>
    <w:p w14:paraId="1A1E0B2D" w14:textId="77777777" w:rsidR="00016FB5" w:rsidRPr="00FB0FCB" w:rsidRDefault="00016FB5">
      <w:pPr>
        <w:pStyle w:val="Alpont"/>
        <w:tabs>
          <w:tab w:val="clear" w:pos="964"/>
        </w:tabs>
        <w:spacing w:beforeLines="60" w:before="144" w:afterLines="60" w:after="144" w:line="288" w:lineRule="auto"/>
        <w:ind w:left="1276"/>
      </w:pPr>
      <w:r w:rsidRPr="00FB0FCB">
        <w:lastRenderedPageBreak/>
        <w:t>az Örökös MAFC Tagok Tanácsának ügyrendjére vonatkozó rendelkezéseket;</w:t>
      </w:r>
    </w:p>
    <w:p w14:paraId="0D9F78C5" w14:textId="77777777" w:rsidR="00016FB5" w:rsidRPr="00FB0FCB" w:rsidRDefault="00016FB5">
      <w:pPr>
        <w:pStyle w:val="Alpont"/>
        <w:tabs>
          <w:tab w:val="clear" w:pos="964"/>
        </w:tabs>
        <w:spacing w:beforeLines="60" w:before="144" w:afterLines="60" w:after="144" w:line="288" w:lineRule="auto"/>
        <w:ind w:left="1276"/>
      </w:pPr>
      <w:r w:rsidRPr="00FB0FCB">
        <w:t>a Titkárság szerv</w:t>
      </w:r>
      <w:r w:rsidR="0037683F" w:rsidRPr="00FB0FCB">
        <w:t>ezeti felépítését és feladatait</w:t>
      </w:r>
      <w:r w:rsidRPr="00FB0FCB">
        <w:t>;</w:t>
      </w:r>
    </w:p>
    <w:p w14:paraId="39E8D29E" w14:textId="77777777" w:rsidR="00016FB5" w:rsidRPr="00FB0FCB" w:rsidRDefault="00016FB5">
      <w:pPr>
        <w:pStyle w:val="Alpont"/>
        <w:tabs>
          <w:tab w:val="clear" w:pos="964"/>
        </w:tabs>
        <w:spacing w:beforeLines="60" w:before="144" w:afterLines="60" w:after="144" w:line="288" w:lineRule="auto"/>
        <w:ind w:left="1276"/>
      </w:pPr>
      <w:r w:rsidRPr="00FB0FCB">
        <w:t>a kitüntetésekkel kapcsolatos eljárásrendet.</w:t>
      </w:r>
    </w:p>
    <w:p w14:paraId="33E4C1F4" w14:textId="77777777" w:rsidR="00016FB5" w:rsidRPr="00FB0FCB" w:rsidRDefault="00016FB5">
      <w:pPr>
        <w:pStyle w:val="Pont"/>
        <w:spacing w:beforeLines="60" w:before="144" w:afterLines="60" w:after="144"/>
      </w:pPr>
      <w:r w:rsidRPr="00FB0FCB">
        <w:t xml:space="preserve">Az Alapszabály mellékleteit az Elnökség fogadja és módosítja. </w:t>
      </w:r>
    </w:p>
    <w:p w14:paraId="69F17D36" w14:textId="77777777" w:rsidR="00016FB5" w:rsidRPr="00FB0FCB" w:rsidRDefault="00016FB5" w:rsidP="00614DDC">
      <w:pPr>
        <w:pStyle w:val="Cmsor1"/>
        <w:spacing w:beforeLines="60" w:before="144" w:afterLines="60" w:after="144" w:line="288" w:lineRule="auto"/>
        <w:ind w:left="0" w:firstLine="0"/>
      </w:pPr>
      <w:r w:rsidRPr="00FB0FCB">
        <w:rPr>
          <w:szCs w:val="28"/>
        </w:rPr>
        <w:br/>
      </w:r>
      <w:bookmarkStart w:id="569" w:name="_Toc245540909"/>
      <w:bookmarkStart w:id="570" w:name="_Toc245618093"/>
      <w:bookmarkStart w:id="571" w:name="_Toc442970911"/>
      <w:r w:rsidRPr="00FB0FCB">
        <w:t>Értelmező rendelkezések</w:t>
      </w:r>
      <w:bookmarkEnd w:id="569"/>
      <w:bookmarkEnd w:id="570"/>
      <w:bookmarkEnd w:id="571"/>
    </w:p>
    <w:p w14:paraId="705D7D12" w14:textId="77777777" w:rsidR="00016FB5" w:rsidRPr="00FB0FCB" w:rsidRDefault="00016FB5">
      <w:pPr>
        <w:pStyle w:val="Pont"/>
        <w:spacing w:beforeLines="60" w:before="144" w:afterLines="60" w:after="144"/>
      </w:pPr>
      <w:r w:rsidRPr="00FB0FCB">
        <w:t>Jelen Alapszabály alkalmazásában az alábbi fogalmak a következő értelmezéssel használandók:</w:t>
      </w:r>
    </w:p>
    <w:p w14:paraId="4D94106D" w14:textId="77777777" w:rsidR="00016FB5" w:rsidRPr="00FB0FCB" w:rsidRDefault="00016FB5">
      <w:pPr>
        <w:pStyle w:val="Alpont"/>
        <w:tabs>
          <w:tab w:val="clear" w:pos="964"/>
        </w:tabs>
        <w:spacing w:beforeLines="60" w:before="144" w:afterLines="60" w:after="144" w:line="288" w:lineRule="auto"/>
        <w:ind w:left="1276"/>
      </w:pPr>
      <w:r w:rsidRPr="00FB0FCB">
        <w:t>Tanácskozási jog keretében az arra jogosult észrevételeit, érveit és ellenérveit szabadon kifejtheti, vitát kezdeményezhet, abban részt vehet.</w:t>
      </w:r>
    </w:p>
    <w:p w14:paraId="44470D39" w14:textId="77777777" w:rsidR="00016FB5" w:rsidRPr="00FB0FCB" w:rsidRDefault="00016FB5">
      <w:pPr>
        <w:pStyle w:val="Alpont"/>
        <w:tabs>
          <w:tab w:val="clear" w:pos="964"/>
        </w:tabs>
        <w:spacing w:beforeLines="60" w:before="144" w:afterLines="60" w:after="144" w:line="288" w:lineRule="auto"/>
        <w:ind w:left="1276"/>
      </w:pPr>
      <w:r w:rsidRPr="00FB0FCB">
        <w:t>A javaslattételi jog keretében a jogosult bármely határozat tartalmára javaslatot tehet.</w:t>
      </w:r>
    </w:p>
    <w:p w14:paraId="74D3258F" w14:textId="77777777" w:rsidR="00016FB5" w:rsidRPr="00FB0FCB" w:rsidRDefault="00016FB5">
      <w:pPr>
        <w:pStyle w:val="Alpont"/>
        <w:tabs>
          <w:tab w:val="clear" w:pos="964"/>
        </w:tabs>
        <w:spacing w:beforeLines="60" w:before="144" w:afterLines="60" w:after="144" w:line="288" w:lineRule="auto"/>
        <w:ind w:left="1276"/>
      </w:pPr>
      <w:r w:rsidRPr="00FB0FCB">
        <w:t>Indítványtételi joggal élve határozathozatalra, valamint ügyrendre (ülés menete, határozathozatal módja, folyamata) vonatkozó észrevételek tehetők.</w:t>
      </w:r>
    </w:p>
    <w:p w14:paraId="6354E7B1" w14:textId="77777777" w:rsidR="00016FB5" w:rsidRPr="00FB0FCB" w:rsidRDefault="00016FB5">
      <w:pPr>
        <w:pStyle w:val="Alpont"/>
        <w:tabs>
          <w:tab w:val="clear" w:pos="964"/>
        </w:tabs>
        <w:spacing w:beforeLines="60" w:before="144" w:afterLines="60" w:after="144" w:line="288" w:lineRule="auto"/>
        <w:ind w:left="1276"/>
      </w:pPr>
      <w:r w:rsidRPr="00FB0FCB">
        <w:t>Adott testület egyszerű többséggel hoz határozatot, ha a határozathozatalon jelenlévő szavazatok több</w:t>
      </w:r>
      <w:r w:rsidR="00032CD4" w:rsidRPr="00FB0FCB">
        <w:t>,</w:t>
      </w:r>
      <w:r w:rsidRPr="00FB0FCB">
        <w:t xml:space="preserve"> mint fele egybehangzó.</w:t>
      </w:r>
    </w:p>
    <w:p w14:paraId="4B495E2C" w14:textId="77777777" w:rsidR="00016FB5" w:rsidRPr="00FB0FCB" w:rsidRDefault="00143752">
      <w:pPr>
        <w:pStyle w:val="Alpont"/>
        <w:tabs>
          <w:tab w:val="clear" w:pos="964"/>
        </w:tabs>
        <w:spacing w:beforeLines="60" w:before="144" w:afterLines="60" w:after="144" w:line="288" w:lineRule="auto"/>
        <w:ind w:left="1276"/>
      </w:pPr>
      <w:r w:rsidRPr="00FB0FCB">
        <w:t>Az Egyesület</w:t>
      </w:r>
      <w:r w:rsidR="00016FB5" w:rsidRPr="00FB0FCB">
        <w:t xml:space="preserve"> honlapján a http://www.mafc.hu címen elérhető honlapot kell érteni.</w:t>
      </w:r>
    </w:p>
    <w:p w14:paraId="58AE94E6" w14:textId="77777777" w:rsidR="00016FB5" w:rsidRPr="00FB0FCB" w:rsidRDefault="00016FB5" w:rsidP="00614DDC">
      <w:pPr>
        <w:pStyle w:val="Cmsor1"/>
        <w:spacing w:beforeLines="60" w:before="144" w:afterLines="60" w:after="144" w:line="288" w:lineRule="auto"/>
        <w:ind w:left="0" w:firstLine="0"/>
      </w:pPr>
      <w:r w:rsidRPr="00FB0FCB">
        <w:br/>
      </w:r>
      <w:bookmarkStart w:id="572" w:name="_Toc245540910"/>
      <w:bookmarkStart w:id="573" w:name="_Toc245618094"/>
      <w:bookmarkStart w:id="574" w:name="_Toc442970912"/>
      <w:r w:rsidRPr="00FB0FCB">
        <w:t xml:space="preserve">Átmeneti és </w:t>
      </w:r>
      <w:bookmarkEnd w:id="556"/>
      <w:r w:rsidRPr="00FB0FCB">
        <w:t>záró rendelkezések</w:t>
      </w:r>
      <w:bookmarkEnd w:id="572"/>
      <w:bookmarkEnd w:id="573"/>
      <w:bookmarkEnd w:id="574"/>
    </w:p>
    <w:p w14:paraId="3C93305E" w14:textId="69D7A0B8" w:rsidR="00016FB5" w:rsidRPr="00FB0FCB" w:rsidRDefault="00016FB5">
      <w:pPr>
        <w:pStyle w:val="Pont"/>
        <w:spacing w:beforeLines="60" w:before="144" w:afterLines="60" w:after="144"/>
      </w:pPr>
      <w:r w:rsidRPr="00FB0FCB">
        <w:t xml:space="preserve">A jelen Alapszabály módosítást a MAFC Küldöttgyűlése </w:t>
      </w:r>
      <w:del w:id="575" w:author="Szerző">
        <w:r w:rsidR="00500C92" w:rsidRPr="00F353FC" w:rsidDel="00F353FC">
          <w:delText>2016. január 19</w:delText>
        </w:r>
        <w:r w:rsidR="00500C92" w:rsidRPr="00FB0FCB" w:rsidDel="00F353FC">
          <w:delText>.</w:delText>
        </w:r>
      </w:del>
      <w:ins w:id="576" w:author="Szerző">
        <w:r w:rsidR="00F353FC">
          <w:t>2022. május 9.</w:t>
        </w:r>
      </w:ins>
      <w:r w:rsidR="00500C92" w:rsidRPr="00FB0FCB">
        <w:t xml:space="preserve"> napján </w:t>
      </w:r>
      <w:r w:rsidRPr="00FB0FCB">
        <w:t>fogadta el.</w:t>
      </w:r>
    </w:p>
    <w:p w14:paraId="75B366CE" w14:textId="77777777" w:rsidR="00016FB5" w:rsidRPr="00FB0FCB" w:rsidRDefault="00016FB5">
      <w:pPr>
        <w:pStyle w:val="Pont"/>
        <w:spacing w:beforeLines="60" w:before="144" w:afterLines="60" w:after="144"/>
      </w:pPr>
      <w:r w:rsidRPr="00FB0FCB">
        <w:t>A</w:t>
      </w:r>
      <w:r w:rsidR="009A3AF9" w:rsidRPr="00FB0FCB">
        <w:t xml:space="preserve"> módosításokkal egységes szerkezetbe foglalt </w:t>
      </w:r>
      <w:r w:rsidRPr="00FB0FCB">
        <w:t xml:space="preserve">Alapszabály ezzel az időponttal lép hatályba, egyidejűleg a </w:t>
      </w:r>
      <w:r w:rsidR="006D706C" w:rsidRPr="00FB0FCB">
        <w:t>2010</w:t>
      </w:r>
      <w:r w:rsidRPr="00FB0FCB">
        <w:t>.</w:t>
      </w:r>
      <w:r w:rsidR="00B01585" w:rsidRPr="00FB0FCB">
        <w:t>02.23. napján</w:t>
      </w:r>
      <w:r w:rsidRPr="00FB0FCB">
        <w:t xml:space="preserve"> elfogadott Alapszabály hatályát veszti.</w:t>
      </w:r>
    </w:p>
    <w:p w14:paraId="7E7BD2CF" w14:textId="77777777" w:rsidR="00016FB5" w:rsidRPr="00FB0FCB" w:rsidRDefault="00016FB5">
      <w:pPr>
        <w:pStyle w:val="Pont"/>
        <w:spacing w:beforeLines="60" w:before="144" w:afterLines="60" w:after="144"/>
      </w:pPr>
      <w:r w:rsidRPr="00FB0FCB">
        <w:t xml:space="preserve">A Küldöttgyűlés által </w:t>
      </w:r>
      <w:r w:rsidR="00143752" w:rsidRPr="00FB0FCB">
        <w:t>az Egyesület</w:t>
      </w:r>
      <w:r w:rsidRPr="00FB0FCB">
        <w:t xml:space="preserve"> korábbi Alapszabálya alapján megválasztott vezető tisztségviselők mandátumuk lejártáig hivatalban maradnak. </w:t>
      </w:r>
      <w:r w:rsidR="00143752" w:rsidRPr="00FB0FCB">
        <w:t>Az Egyesület</w:t>
      </w:r>
      <w:r w:rsidRPr="00FB0FCB">
        <w:t xml:space="preserve"> tisztségviselőinek megválasztására vonatkozó rendelkezéseket először a következő teljes tisztújításkor kell alkalmazni.</w:t>
      </w:r>
    </w:p>
    <w:p w14:paraId="6F5357A4" w14:textId="77777777" w:rsidR="00016FB5" w:rsidRPr="00FB0FCB" w:rsidRDefault="00016FB5">
      <w:pPr>
        <w:pStyle w:val="Pont"/>
        <w:spacing w:beforeLines="60" w:before="144" w:afterLines="60" w:after="144"/>
      </w:pPr>
      <w:r w:rsidRPr="00FB0FCB">
        <w:t xml:space="preserve">A korábbi Alapszabály szerinti Számvizsgáló Bizottságnak az Alapszabály elfogadásakor hivatalban lévő tagjai mandátumuk lejártáig a Felügyelő Bizottság tagjaivá válnak. A Felügyelő Bizottságnak a BME rektora és a Hallgatói Önkormányzat által delegált tagjára vonatkozóan a következő teljes tisztújítás előtt 30 nappal </w:t>
      </w:r>
      <w:r w:rsidR="00143752" w:rsidRPr="00FB0FCB">
        <w:t>az Egyesület</w:t>
      </w:r>
      <w:r w:rsidRPr="00FB0FCB">
        <w:t xml:space="preserve"> elnöke keresi meg a BME rektorát, ill. a Hallgatói Önkormányzat elnökét. </w:t>
      </w:r>
    </w:p>
    <w:p w14:paraId="6B5625F0" w14:textId="77777777" w:rsidR="00016FB5" w:rsidRPr="00FB0FCB" w:rsidRDefault="00016FB5">
      <w:pPr>
        <w:pStyle w:val="Pont"/>
        <w:spacing w:beforeLines="60" w:before="144" w:afterLines="60" w:after="144"/>
      </w:pPr>
      <w:r w:rsidRPr="00FB0FCB">
        <w:t xml:space="preserve">Az Alapszabály mellékleteit az Elnökség </w:t>
      </w:r>
      <w:r w:rsidR="0087153F" w:rsidRPr="00FB0FCB">
        <w:t>az adott</w:t>
      </w:r>
      <w:r w:rsidRPr="00FB0FCB">
        <w:t xml:space="preserve"> évi rendes k</w:t>
      </w:r>
      <w:r w:rsidR="00CA215D" w:rsidRPr="00FB0FCB">
        <w:t>üldött</w:t>
      </w:r>
      <w:r w:rsidRPr="00FB0FCB">
        <w:t xml:space="preserve">gyűlésig köteles elkészíteni. </w:t>
      </w:r>
    </w:p>
    <w:p w14:paraId="62FA4FA9" w14:textId="77777777" w:rsidR="00016FB5" w:rsidRPr="00FB0FCB" w:rsidRDefault="00016FB5">
      <w:pPr>
        <w:pStyle w:val="Pont"/>
        <w:spacing w:beforeLines="60" w:before="144" w:afterLines="60" w:after="144"/>
      </w:pPr>
      <w:r w:rsidRPr="00FB0FCB">
        <w:lastRenderedPageBreak/>
        <w:t xml:space="preserve">A mindenkor hatályos Alapszabályt és annak mellékleteit </w:t>
      </w:r>
      <w:r w:rsidR="00143752" w:rsidRPr="00FB0FCB">
        <w:t>az Egyesület</w:t>
      </w:r>
      <w:r w:rsidRPr="00FB0FCB">
        <w:t xml:space="preserve"> honlapján nyilvánosságra kell hozni. </w:t>
      </w:r>
    </w:p>
    <w:p w14:paraId="37CF00C1" w14:textId="77777777" w:rsidR="00FB0FCB" w:rsidRDefault="00FB0FCB" w:rsidP="00356B66">
      <w:pPr>
        <w:pStyle w:val="Pont"/>
        <w:numPr>
          <w:ilvl w:val="0"/>
          <w:numId w:val="0"/>
        </w:numPr>
        <w:spacing w:beforeLines="60" w:before="144" w:afterLines="60" w:after="144"/>
      </w:pPr>
    </w:p>
    <w:p w14:paraId="1B5CB758" w14:textId="09BDE25A" w:rsidR="00B3337F" w:rsidRPr="00FB0FCB" w:rsidRDefault="00500C92" w:rsidP="00356B66">
      <w:pPr>
        <w:pStyle w:val="Pont"/>
        <w:numPr>
          <w:ilvl w:val="0"/>
          <w:numId w:val="0"/>
        </w:numPr>
        <w:spacing w:beforeLines="60" w:before="144" w:afterLines="60" w:after="144"/>
      </w:pPr>
      <w:r w:rsidRPr="00FB0FCB">
        <w:t xml:space="preserve">Budapest, </w:t>
      </w:r>
      <w:del w:id="577" w:author="Szerző">
        <w:r w:rsidRPr="00FB0FCB" w:rsidDel="0085462F">
          <w:delText>2016</w:delText>
        </w:r>
        <w:r w:rsidR="00E20823" w:rsidRPr="00FB0FCB" w:rsidDel="0085462F">
          <w:delText xml:space="preserve">. </w:delText>
        </w:r>
        <w:r w:rsidRPr="00FB0FCB" w:rsidDel="0085462F">
          <w:delText>január</w:delText>
        </w:r>
        <w:r w:rsidR="00E20823" w:rsidRPr="00FB0FCB" w:rsidDel="0085462F">
          <w:delText xml:space="preserve"> </w:delText>
        </w:r>
        <w:r w:rsidR="00F36A9F" w:rsidRPr="00FB0FCB" w:rsidDel="0085462F">
          <w:delText>19.</w:delText>
        </w:r>
      </w:del>
      <w:ins w:id="578" w:author="Szerző">
        <w:r w:rsidR="0085462F">
          <w:t>2022. május 9.</w:t>
        </w:r>
      </w:ins>
    </w:p>
    <w:p w14:paraId="4EF26C88" w14:textId="77777777" w:rsidR="00B3337F" w:rsidRDefault="00B3337F" w:rsidP="00B3337F">
      <w:pPr>
        <w:pStyle w:val="Pont"/>
        <w:numPr>
          <w:ilvl w:val="0"/>
          <w:numId w:val="0"/>
        </w:numPr>
      </w:pPr>
    </w:p>
    <w:p w14:paraId="453A74C6" w14:textId="77777777" w:rsidR="00FB0FCB" w:rsidRPr="00FB0FCB" w:rsidRDefault="00FB0FCB" w:rsidP="00B3337F">
      <w:pPr>
        <w:pStyle w:val="Pont"/>
        <w:numPr>
          <w:ilvl w:val="0"/>
          <w:numId w:val="0"/>
        </w:numPr>
      </w:pPr>
    </w:p>
    <w:tbl>
      <w:tblPr>
        <w:tblW w:w="0" w:type="auto"/>
        <w:tblLook w:val="01E0" w:firstRow="1" w:lastRow="1" w:firstColumn="1" w:lastColumn="1" w:noHBand="0" w:noVBand="0"/>
      </w:tblPr>
      <w:tblGrid>
        <w:gridCol w:w="4523"/>
        <w:gridCol w:w="4548"/>
      </w:tblGrid>
      <w:tr w:rsidR="00016FB5" w:rsidRPr="00FB0FCB" w14:paraId="2D917124" w14:textId="77777777">
        <w:tc>
          <w:tcPr>
            <w:tcW w:w="4605" w:type="dxa"/>
          </w:tcPr>
          <w:p w14:paraId="6E9EA1D3" w14:textId="77777777" w:rsidR="00016FB5" w:rsidRPr="00FB0FCB" w:rsidRDefault="00016FB5">
            <w:pPr>
              <w:pStyle w:val="szveg2"/>
              <w:ind w:firstLine="0"/>
              <w:rPr>
                <w:rFonts w:ascii="Times New Roman" w:hAnsi="Times New Roman"/>
              </w:rPr>
            </w:pPr>
          </w:p>
        </w:tc>
        <w:tc>
          <w:tcPr>
            <w:tcW w:w="4606" w:type="dxa"/>
          </w:tcPr>
          <w:p w14:paraId="56B309F2" w14:textId="446299D5" w:rsidR="00016FB5" w:rsidRPr="00FB0FCB" w:rsidRDefault="00016FB5" w:rsidP="00105197">
            <w:pPr>
              <w:pStyle w:val="szveg2"/>
              <w:ind w:firstLine="0"/>
              <w:jc w:val="center"/>
              <w:rPr>
                <w:rFonts w:ascii="Times New Roman" w:hAnsi="Times New Roman"/>
              </w:rPr>
            </w:pPr>
            <w:del w:id="579" w:author="Szerző">
              <w:r w:rsidRPr="0085462F" w:rsidDel="0085462F">
                <w:rPr>
                  <w:rFonts w:ascii="Times New Roman" w:hAnsi="Times New Roman"/>
                </w:rPr>
                <w:delText>Bretz Gyula</w:delText>
              </w:r>
            </w:del>
            <w:ins w:id="580" w:author="Szerző">
              <w:r w:rsidR="0085462F">
                <w:rPr>
                  <w:rFonts w:ascii="Times New Roman" w:hAnsi="Times New Roman"/>
                </w:rPr>
                <w:t>Dékány Donát</w:t>
              </w:r>
            </w:ins>
          </w:p>
        </w:tc>
      </w:tr>
      <w:tr w:rsidR="00016FB5" w:rsidRPr="00FB0FCB" w14:paraId="397A184D" w14:textId="77777777">
        <w:tc>
          <w:tcPr>
            <w:tcW w:w="4605" w:type="dxa"/>
          </w:tcPr>
          <w:p w14:paraId="3FAE3EF4" w14:textId="77777777" w:rsidR="00016FB5" w:rsidRPr="00FB0FCB" w:rsidRDefault="00016FB5">
            <w:pPr>
              <w:pStyle w:val="szveg2"/>
              <w:ind w:firstLine="0"/>
              <w:rPr>
                <w:rFonts w:ascii="Times New Roman" w:hAnsi="Times New Roman"/>
              </w:rPr>
            </w:pPr>
          </w:p>
        </w:tc>
        <w:tc>
          <w:tcPr>
            <w:tcW w:w="4606" w:type="dxa"/>
          </w:tcPr>
          <w:p w14:paraId="1AB1FE6B" w14:textId="77777777" w:rsidR="00016FB5" w:rsidRPr="00FB0FCB" w:rsidRDefault="00016FB5">
            <w:pPr>
              <w:pStyle w:val="szveg2"/>
              <w:ind w:firstLine="0"/>
              <w:jc w:val="center"/>
              <w:rPr>
                <w:rFonts w:ascii="Times New Roman" w:hAnsi="Times New Roman"/>
              </w:rPr>
            </w:pPr>
            <w:r w:rsidRPr="00FB0FCB">
              <w:rPr>
                <w:rFonts w:ascii="Times New Roman" w:hAnsi="Times New Roman"/>
              </w:rPr>
              <w:t>elnök</w:t>
            </w:r>
          </w:p>
        </w:tc>
      </w:tr>
    </w:tbl>
    <w:p w14:paraId="1C031C1D" w14:textId="77777777" w:rsidR="00742DEE" w:rsidRPr="00FB0FCB" w:rsidRDefault="00742DEE">
      <w:pPr>
        <w:rPr>
          <w:rFonts w:ascii="Times New Roman" w:hAnsi="Times New Roman"/>
        </w:rPr>
      </w:pPr>
    </w:p>
    <w:p w14:paraId="3E5A4BB8" w14:textId="77777777" w:rsidR="00087D89" w:rsidRPr="00FB0FCB" w:rsidRDefault="00742DEE" w:rsidP="00500C92">
      <w:r w:rsidRPr="00FB0FCB">
        <w:rPr>
          <w:rFonts w:ascii="Times New Roman" w:hAnsi="Times New Roman"/>
        </w:rPr>
        <w:t xml:space="preserve">Záradék: </w:t>
      </w:r>
      <w:commentRangeStart w:id="581"/>
      <w:proofErr w:type="spellStart"/>
      <w:r w:rsidRPr="0085462F">
        <w:rPr>
          <w:rFonts w:ascii="Times New Roman" w:hAnsi="Times New Roman"/>
        </w:rPr>
        <w:t>Melléthei-Barna</w:t>
      </w:r>
      <w:proofErr w:type="spellEnd"/>
      <w:r w:rsidRPr="0085462F">
        <w:rPr>
          <w:rFonts w:ascii="Times New Roman" w:hAnsi="Times New Roman"/>
        </w:rPr>
        <w:t xml:space="preserve"> Anita</w:t>
      </w:r>
      <w:commentRangeEnd w:id="581"/>
      <w:r w:rsidR="0085462F">
        <w:rPr>
          <w:rStyle w:val="Jegyzethivatkozs"/>
        </w:rPr>
        <w:commentReference w:id="581"/>
      </w:r>
      <w:r w:rsidRPr="00FB0FCB">
        <w:rPr>
          <w:rFonts w:ascii="Times New Roman" w:hAnsi="Times New Roman"/>
        </w:rPr>
        <w:t xml:space="preserve"> ügyvéd igazolom, </w:t>
      </w:r>
      <w:r w:rsidR="006B1EF0" w:rsidRPr="00FB0FCB">
        <w:rPr>
          <w:rFonts w:ascii="Times New Roman" w:hAnsi="Times New Roman"/>
        </w:rPr>
        <w:t>hogy a</w:t>
      </w:r>
      <w:r w:rsidR="00A54CB1" w:rsidRPr="00FB0FCB">
        <w:rPr>
          <w:rFonts w:ascii="Times New Roman" w:hAnsi="Times New Roman"/>
        </w:rPr>
        <w:t>z</w:t>
      </w:r>
      <w:r w:rsidR="006B1EF0" w:rsidRPr="00FB0FCB">
        <w:rPr>
          <w:rFonts w:ascii="Times New Roman" w:hAnsi="Times New Roman"/>
        </w:rPr>
        <w:t xml:space="preserve"> </w:t>
      </w:r>
      <w:r w:rsidR="00A54CB1" w:rsidRPr="00FB0FCB">
        <w:t>alapszabály</w:t>
      </w:r>
      <w:r w:rsidR="00087D89" w:rsidRPr="00FB0FCB">
        <w:t xml:space="preserve"> egységes szerkezetbe foglalt szövege megfelel a</w:t>
      </w:r>
      <w:r w:rsidR="00A54CB1" w:rsidRPr="00FB0FCB">
        <w:t>z</w:t>
      </w:r>
      <w:r w:rsidR="00087D89" w:rsidRPr="00FB0FCB">
        <w:t xml:space="preserve"> </w:t>
      </w:r>
      <w:r w:rsidR="00A54CB1" w:rsidRPr="00FB0FCB">
        <w:t>alapszabály</w:t>
      </w:r>
      <w:r w:rsidR="00087D89" w:rsidRPr="00FB0FCB">
        <w:t>-módosítások alapján hatályos tartalmának.</w:t>
      </w:r>
    </w:p>
    <w:p w14:paraId="29179AC0" w14:textId="77777777" w:rsidR="00087D89" w:rsidRPr="00FB0FCB" w:rsidRDefault="00087D89" w:rsidP="00087D89">
      <w:pPr>
        <w:jc w:val="left"/>
      </w:pPr>
    </w:p>
    <w:p w14:paraId="0998877A" w14:textId="77777777" w:rsidR="00087D89" w:rsidRPr="00FB0FCB" w:rsidRDefault="00087D89" w:rsidP="00087D89">
      <w:pPr>
        <w:jc w:val="left"/>
      </w:pPr>
      <w:proofErr w:type="spellStart"/>
      <w:r w:rsidRPr="00FB0FCB">
        <w:t>Ellenjegyzem</w:t>
      </w:r>
      <w:proofErr w:type="spellEnd"/>
      <w:r w:rsidRPr="00FB0FCB">
        <w:t xml:space="preserve"> Budapesten, </w:t>
      </w:r>
      <w:commentRangeStart w:id="582"/>
      <w:r w:rsidRPr="00FB0FCB">
        <w:t>201</w:t>
      </w:r>
      <w:r w:rsidR="00500C92" w:rsidRPr="00FB0FCB">
        <w:t>6</w:t>
      </w:r>
      <w:r w:rsidRPr="00FB0FCB">
        <w:t xml:space="preserve">. </w:t>
      </w:r>
      <w:r w:rsidR="00500C92" w:rsidRPr="00FB0FCB">
        <w:t xml:space="preserve">január </w:t>
      </w:r>
      <w:r w:rsidR="00F36A9F" w:rsidRPr="00FB0FCB">
        <w:t>19</w:t>
      </w:r>
      <w:r w:rsidR="00E20823" w:rsidRPr="00FB0FCB">
        <w:t xml:space="preserve">. </w:t>
      </w:r>
      <w:r w:rsidRPr="00FB0FCB">
        <w:t>napján</w:t>
      </w:r>
      <w:commentRangeEnd w:id="582"/>
      <w:r w:rsidR="0085462F">
        <w:rPr>
          <w:rStyle w:val="Jegyzethivatkozs"/>
        </w:rPr>
        <w:commentReference w:id="582"/>
      </w:r>
      <w:r w:rsidRPr="00FB0FCB">
        <w:t>:</w:t>
      </w:r>
    </w:p>
    <w:sectPr w:rsidR="00087D89" w:rsidRPr="00FB0FCB" w:rsidSect="00EF4FB4">
      <w:headerReference w:type="default" r:id="rId17"/>
      <w:footerReference w:type="default" r:id="rId18"/>
      <w:pgSz w:w="11907" w:h="16840" w:code="9"/>
      <w:pgMar w:top="1418" w:right="1418" w:bottom="1134" w:left="1418" w:header="709" w:footer="680"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9" w:author="Szerző" w:initials="S">
    <w:p w14:paraId="07DE88D7" w14:textId="2293B89B" w:rsidR="00647928" w:rsidRDefault="00647928">
      <w:pPr>
        <w:pStyle w:val="Jegyzetszveg"/>
      </w:pPr>
      <w:r>
        <w:rPr>
          <w:rStyle w:val="Jegyzethivatkozs"/>
        </w:rPr>
        <w:annotationRef/>
      </w:r>
      <w:r>
        <w:t>Csak magyarítás és az új módosítás belefoglalása</w:t>
      </w:r>
    </w:p>
  </w:comment>
  <w:comment w:id="127" w:author="Szerző" w:initials="S">
    <w:p w14:paraId="023EB0A2" w14:textId="3EFA3B7B" w:rsidR="00647928" w:rsidRDefault="00647928">
      <w:pPr>
        <w:pStyle w:val="Jegyzetszveg"/>
      </w:pPr>
      <w:r>
        <w:rPr>
          <w:rStyle w:val="Jegyzethivatkozs"/>
        </w:rPr>
        <w:annotationRef/>
      </w:r>
      <w:r>
        <w:t>a későbbiekben a Klub szerepel, mint MAFC-ra történő hivatkozás.</w:t>
      </w:r>
    </w:p>
  </w:comment>
  <w:comment w:id="130" w:author="Szerző" w:initials="S">
    <w:p w14:paraId="05DF78FE" w14:textId="38081DF2" w:rsidR="00647928" w:rsidRDefault="00647928">
      <w:pPr>
        <w:pStyle w:val="Jegyzetszveg"/>
      </w:pPr>
      <w:r>
        <w:rPr>
          <w:rStyle w:val="Jegyzethivatkozs"/>
        </w:rPr>
        <w:annotationRef/>
      </w:r>
      <w:r>
        <w:t>a Vitorlás Szakosztály miatt</w:t>
      </w:r>
    </w:p>
  </w:comment>
  <w:comment w:id="140" w:author="Szerző" w:initials="S">
    <w:p w14:paraId="69DCFC82" w14:textId="3C4E5CC0" w:rsidR="00647928" w:rsidRDefault="00647928">
      <w:pPr>
        <w:pStyle w:val="Jegyzetszveg"/>
      </w:pPr>
      <w:r>
        <w:rPr>
          <w:rStyle w:val="Jegyzethivatkozs"/>
        </w:rPr>
        <w:annotationRef/>
      </w:r>
      <w:r w:rsidR="00C57F03">
        <w:t>A</w:t>
      </w:r>
      <w:r>
        <w:t xml:space="preserve"> BME szempontjából is fontos, hogy a MAFC a leendő hallgatók felé is nyújtson szolgáltatást.</w:t>
      </w:r>
    </w:p>
  </w:comment>
  <w:comment w:id="143" w:author="Szerző" w:initials="S">
    <w:p w14:paraId="67B1278E" w14:textId="2548FBDB" w:rsidR="00647928" w:rsidRDefault="00647928">
      <w:pPr>
        <w:pStyle w:val="Jegyzetszveg"/>
      </w:pPr>
      <w:r>
        <w:rPr>
          <w:rStyle w:val="Jegyzethivatkozs"/>
        </w:rPr>
        <w:annotationRef/>
      </w:r>
      <w:r>
        <w:t>Pontosítás: a bekezdés</w:t>
      </w:r>
      <w:r>
        <w:rPr>
          <w:rStyle w:val="Jegyzethivatkozs"/>
        </w:rPr>
        <w:annotationRef/>
      </w:r>
      <w:r>
        <w:t xml:space="preserve"> az egyesülési jogról szóló törvény 34. § (1) c) és 42. § (1) bekezdése szerinti szöveg. Az egyesületeknél a létesítő okirat az alapszabály. A mienk a 4. §-ban sorolja fel a közhasznú feladatokat.</w:t>
      </w:r>
    </w:p>
  </w:comment>
  <w:comment w:id="181" w:author="Szerző" w:initials="S">
    <w:p w14:paraId="2AF6B804" w14:textId="0E83A30C" w:rsidR="00647928" w:rsidRDefault="00647928">
      <w:pPr>
        <w:pStyle w:val="Jegyzetszveg"/>
      </w:pPr>
      <w:r>
        <w:rPr>
          <w:rStyle w:val="Jegyzethivatkozs"/>
        </w:rPr>
        <w:annotationRef/>
      </w:r>
      <w:r w:rsidR="00C57F03">
        <w:t>M</w:t>
      </w:r>
      <w:r>
        <w:t>ár szerepelt a 3. § (2) bekezdés f.) és h.) pontjában</w:t>
      </w:r>
      <w:r w:rsidR="00C57F03">
        <w:t>.</w:t>
      </w:r>
    </w:p>
  </w:comment>
  <w:comment w:id="188" w:author="Szerző" w:initials="S">
    <w:p w14:paraId="26FA704B" w14:textId="0F1989D6" w:rsidR="00647928" w:rsidRDefault="00647928">
      <w:pPr>
        <w:pStyle w:val="Jegyzetszveg"/>
      </w:pPr>
      <w:r>
        <w:rPr>
          <w:rStyle w:val="Jegyzethivatkozs"/>
        </w:rPr>
        <w:annotationRef/>
      </w:r>
      <w:r w:rsidR="00C57F03">
        <w:t>E</w:t>
      </w:r>
      <w:r>
        <w:rPr>
          <w:rStyle w:val="Jegyzethivatkozs"/>
        </w:rPr>
        <w:annotationRef/>
      </w:r>
      <w:r>
        <w:t>z elektronikusan megy már</w:t>
      </w:r>
      <w:r w:rsidR="00C57F03">
        <w:t>.</w:t>
      </w:r>
    </w:p>
  </w:comment>
  <w:comment w:id="196" w:author="Szerző" w:initials="S">
    <w:p w14:paraId="32381C9C" w14:textId="47974011" w:rsidR="00647928" w:rsidRDefault="00647928">
      <w:pPr>
        <w:pStyle w:val="Jegyzetszveg"/>
      </w:pPr>
      <w:r>
        <w:rPr>
          <w:rStyle w:val="Jegyzethivatkozs"/>
        </w:rPr>
        <w:annotationRef/>
      </w:r>
      <w:r>
        <w:t>5 bekezdéssel feljebb már szerepel, és átruházható. Ne beszéljünk róla kétszer!</w:t>
      </w:r>
    </w:p>
  </w:comment>
  <w:comment w:id="211" w:author="Szerző" w:initials="S">
    <w:p w14:paraId="3D1E8224" w14:textId="715D4854" w:rsidR="00647928" w:rsidRDefault="00647928">
      <w:pPr>
        <w:pStyle w:val="Jegyzetszveg"/>
      </w:pPr>
      <w:r>
        <w:rPr>
          <w:rStyle w:val="Jegyzethivatkozs"/>
        </w:rPr>
        <w:annotationRef/>
      </w:r>
      <w:r>
        <w:t>ld. korábbi megjegyzés</w:t>
      </w:r>
    </w:p>
  </w:comment>
  <w:comment w:id="218" w:author="Szerző" w:initials="S">
    <w:p w14:paraId="684DEE63" w14:textId="64A12D83" w:rsidR="00647928" w:rsidRDefault="00647928">
      <w:pPr>
        <w:pStyle w:val="Jegyzetszveg"/>
      </w:pPr>
      <w:r>
        <w:rPr>
          <w:rStyle w:val="Jegyzethivatkozs"/>
        </w:rPr>
        <w:annotationRef/>
      </w:r>
      <w:r>
        <w:t>ld. korábbi megjegyzés</w:t>
      </w:r>
    </w:p>
  </w:comment>
  <w:comment w:id="223" w:author="Szerző" w:initials="S">
    <w:p w14:paraId="642B17C4" w14:textId="6B6975DC" w:rsidR="00647928" w:rsidRDefault="00647928" w:rsidP="00647928">
      <w:pPr>
        <w:pStyle w:val="Jegyzetszveg"/>
      </w:pPr>
      <w:r>
        <w:rPr>
          <w:rStyle w:val="Jegyzethivatkozs"/>
        </w:rPr>
        <w:annotationRef/>
      </w:r>
      <w:r>
        <w:t xml:space="preserve">A </w:t>
      </w:r>
      <w:r w:rsidRPr="00C52226">
        <w:t>2011. évi CLXXV. törvény</w:t>
      </w:r>
      <w:r>
        <w:t xml:space="preserve"> 4. § (5) bekezdése szerint:</w:t>
      </w:r>
    </w:p>
    <w:p w14:paraId="643BB17D" w14:textId="77777777" w:rsidR="00647928" w:rsidRDefault="00647928" w:rsidP="00647928">
      <w:pPr>
        <w:pStyle w:val="Jegyzetszveg"/>
      </w:pPr>
      <w:r>
        <w:t>„Az egyesület alapszabálya a különleges jogállású tagságról e jogállás tartalmának meghatározásával rendelkezhet. Ha az egyesület alapszabálya pártoló tagságot hoz létre, úgy az ilyen tag az egyesület tevékenységében csak vagyoni hozzájárulással vesz részt, ha pedig tiszteletbeli tagságot, úgy az ilyen tagot az egyesület tagjai választják meg e tagságra. A pártoló és a tiszteletbeli tag az egyesület szerveinek ülésén tanácskozási joggal vehet részt és vezet</w:t>
      </w:r>
      <w:r>
        <w:rPr>
          <w:rFonts w:hint="eastAsia"/>
        </w:rPr>
        <w:t>ő</w:t>
      </w:r>
      <w:r>
        <w:t xml:space="preserve"> tisztségvisel</w:t>
      </w:r>
      <w:r>
        <w:rPr>
          <w:rFonts w:hint="eastAsia"/>
        </w:rPr>
        <w:t>ő</w:t>
      </w:r>
      <w:r>
        <w:t>vé nem választható.”</w:t>
      </w:r>
    </w:p>
    <w:p w14:paraId="4DF25170" w14:textId="0FE690AF" w:rsidR="00647928" w:rsidRDefault="00647928">
      <w:pPr>
        <w:pStyle w:val="Jegyzetszveg"/>
      </w:pPr>
      <w:r>
        <w:t>Az Alapszabály ne tegye a tiszteletbeli tagot egyenlővé az Örökös taggal, (ami egy kitüntetés), mert az Örökös tag akkor nem lehetne pl. elnökségi tag.</w:t>
      </w:r>
    </w:p>
  </w:comment>
  <w:comment w:id="229" w:author="Szerző" w:initials="S">
    <w:p w14:paraId="04F96DED" w14:textId="15834F6C" w:rsidR="00C92C60" w:rsidRDefault="00C92C60">
      <w:pPr>
        <w:pStyle w:val="Jegyzetszveg"/>
      </w:pPr>
      <w:r>
        <w:rPr>
          <w:rStyle w:val="Jegyzethivatkozs"/>
        </w:rPr>
        <w:annotationRef/>
      </w:r>
      <w:r>
        <w:t>Az irat és a melléklet az egész Alapszabályban vegyesen használt, pontosítás.</w:t>
      </w:r>
    </w:p>
  </w:comment>
  <w:comment w:id="241" w:author="Szerző" w:initials="S">
    <w:p w14:paraId="6FB7AA2E" w14:textId="4BA05ED5" w:rsidR="00647928" w:rsidRDefault="00647928" w:rsidP="003552E7">
      <w:pPr>
        <w:pStyle w:val="Jegyzetszveg"/>
      </w:pPr>
      <w:r>
        <w:rPr>
          <w:rStyle w:val="Jegyzethivatkozs"/>
        </w:rPr>
        <w:annotationRef/>
      </w:r>
      <w:r>
        <w:t>Ez túl szigorú szabály, tulajdonképpen minden lejárt tartozásnál küldöttgyűlést kellene összehívni.</w:t>
      </w:r>
    </w:p>
    <w:p w14:paraId="7FD0E479" w14:textId="7408AB42" w:rsidR="00647928" w:rsidRDefault="00647928" w:rsidP="003552E7">
      <w:pPr>
        <w:pStyle w:val="Jegyzetszveg"/>
      </w:pPr>
      <w:r>
        <w:t xml:space="preserve">A </w:t>
      </w:r>
      <w:r w:rsidRPr="003552E7">
        <w:t>2011. évi CLXXV. törvény</w:t>
      </w:r>
      <w:r>
        <w:t xml:space="preserve"> V. fejezete a civil szervezet gazdálkodásáról szól. A 17. § (5) bekezdése szerint:</w:t>
      </w:r>
    </w:p>
    <w:p w14:paraId="1530C3B2" w14:textId="789DF8E8" w:rsidR="00647928" w:rsidRDefault="00647928" w:rsidP="003552E7">
      <w:pPr>
        <w:pStyle w:val="Jegyzetszveg"/>
      </w:pPr>
      <w:r>
        <w:t xml:space="preserve">„A civil szervezet </w:t>
      </w:r>
      <w:r w:rsidRPr="003552E7">
        <w:rPr>
          <w:u w:val="single"/>
        </w:rPr>
        <w:t>ügyvezet</w:t>
      </w:r>
      <w:r w:rsidRPr="003552E7">
        <w:rPr>
          <w:rFonts w:hint="eastAsia"/>
          <w:u w:val="single"/>
        </w:rPr>
        <w:t>ő</w:t>
      </w:r>
      <w:r w:rsidRPr="003552E7">
        <w:rPr>
          <w:u w:val="single"/>
        </w:rPr>
        <w:t xml:space="preserve"> szervének</w:t>
      </w:r>
      <w:r>
        <w:t xml:space="preserve"> feladata a m</w:t>
      </w:r>
      <w:r>
        <w:rPr>
          <w:rFonts w:hint="eastAsia"/>
        </w:rPr>
        <w:t>ű</w:t>
      </w:r>
      <w:r>
        <w:t>köd</w:t>
      </w:r>
      <w:r>
        <w:rPr>
          <w:rFonts w:hint="eastAsia"/>
        </w:rPr>
        <w:t>ő</w:t>
      </w:r>
      <w:r>
        <w:t>képesség fenntartása, és a fenyeget</w:t>
      </w:r>
      <w:r>
        <w:rPr>
          <w:rFonts w:hint="eastAsia"/>
        </w:rPr>
        <w:t>ő</w:t>
      </w:r>
      <w:r>
        <w:t xml:space="preserve"> fizetésképtelenség esetén a hitelez</w:t>
      </w:r>
      <w:r>
        <w:rPr>
          <w:rFonts w:hint="eastAsia"/>
        </w:rPr>
        <w:t>ő</w:t>
      </w:r>
      <w:r>
        <w:t>k érdekeinek szem el</w:t>
      </w:r>
      <w:r>
        <w:rPr>
          <w:rFonts w:hint="eastAsia"/>
        </w:rPr>
        <w:t>ő</w:t>
      </w:r>
      <w:r>
        <w:t>tt tartásával a szükséges intézkedések meghozatala, illetve kezdeményezése.”</w:t>
      </w:r>
    </w:p>
  </w:comment>
  <w:comment w:id="263" w:author="Szerző" w:initials="S">
    <w:p w14:paraId="1B54AE98" w14:textId="2DFA747A" w:rsidR="00647928" w:rsidRDefault="00647928">
      <w:pPr>
        <w:pStyle w:val="Jegyzetszveg"/>
      </w:pPr>
      <w:r>
        <w:rPr>
          <w:rStyle w:val="Jegyzethivatkozs"/>
        </w:rPr>
        <w:annotationRef/>
      </w:r>
      <w:r>
        <w:t>Már szó szerint szerepelt a (3) bekezdésben.</w:t>
      </w:r>
    </w:p>
  </w:comment>
  <w:comment w:id="268" w:author="Szerző" w:initials="S">
    <w:p w14:paraId="7CC73772" w14:textId="3FB99389" w:rsidR="00521CDD" w:rsidRDefault="00521CDD">
      <w:pPr>
        <w:pStyle w:val="Jegyzetszveg"/>
      </w:pPr>
      <w:r>
        <w:rPr>
          <w:rStyle w:val="Jegyzethivatkozs"/>
        </w:rPr>
        <w:annotationRef/>
      </w:r>
      <w:r>
        <w:t>Természetes, hiszen erről szól a §.</w:t>
      </w:r>
    </w:p>
  </w:comment>
  <w:comment w:id="276" w:author="Szerző" w:initials="S">
    <w:p w14:paraId="2B1055D3" w14:textId="576A6C5B" w:rsidR="00647928" w:rsidRDefault="00647928">
      <w:pPr>
        <w:pStyle w:val="Jegyzetszveg"/>
      </w:pPr>
      <w:r>
        <w:rPr>
          <w:rStyle w:val="Jegyzethivatkozs"/>
        </w:rPr>
        <w:annotationRef/>
      </w:r>
      <w:r w:rsidR="00521CDD">
        <w:t>Pontosítás, a jelenlegi gyakorlatnak felel meg.</w:t>
      </w:r>
    </w:p>
  </w:comment>
  <w:comment w:id="282" w:author="Szerző" w:initials="S">
    <w:p w14:paraId="0B3D36A9" w14:textId="7E8BBC01" w:rsidR="00521CDD" w:rsidRDefault="00521CDD">
      <w:pPr>
        <w:pStyle w:val="Jegyzetszveg"/>
      </w:pPr>
      <w:r>
        <w:rPr>
          <w:rStyle w:val="Jegyzethivatkozs"/>
        </w:rPr>
        <w:annotationRef/>
      </w:r>
      <w:r>
        <w:t>Egy fő nem biztos, hogy elég.</w:t>
      </w:r>
    </w:p>
  </w:comment>
  <w:comment w:id="285" w:author="Szerző" w:initials="S">
    <w:p w14:paraId="6D2C8396" w14:textId="0C1186AD" w:rsidR="00647928" w:rsidRDefault="00647928">
      <w:pPr>
        <w:pStyle w:val="Jegyzetszveg"/>
      </w:pPr>
      <w:r>
        <w:rPr>
          <w:rStyle w:val="Jegyzethivatkozs"/>
        </w:rPr>
        <w:annotationRef/>
      </w:r>
      <w:r w:rsidR="00D97BB1">
        <w:t>E</w:t>
      </w:r>
      <w:r>
        <w:t xml:space="preserve">gy fő </w:t>
      </w:r>
      <w:r w:rsidR="00D97BB1">
        <w:t xml:space="preserve">biztosan </w:t>
      </w:r>
      <w:r>
        <w:t>nem elég</w:t>
      </w:r>
    </w:p>
  </w:comment>
  <w:comment w:id="293" w:author="Szerző" w:initials="S">
    <w:p w14:paraId="1BE417B4" w14:textId="18BDE5EC" w:rsidR="00647928" w:rsidRDefault="00647928">
      <w:pPr>
        <w:pStyle w:val="Jegyzetszveg"/>
      </w:pPr>
      <w:r>
        <w:rPr>
          <w:rStyle w:val="Jegyzethivatkozs"/>
        </w:rPr>
        <w:annotationRef/>
      </w:r>
      <w:r w:rsidR="00D97BB1">
        <w:t>A</w:t>
      </w:r>
      <w:r>
        <w:t xml:space="preserve"> 11. § (7) bekezdésben már kimondtuk.</w:t>
      </w:r>
    </w:p>
  </w:comment>
  <w:comment w:id="297" w:author="Szerző" w:initials="S">
    <w:p w14:paraId="5C292DC5" w14:textId="7E70FE7F" w:rsidR="00647928" w:rsidRDefault="00647928">
      <w:pPr>
        <w:pStyle w:val="Jegyzetszveg"/>
      </w:pPr>
      <w:r>
        <w:rPr>
          <w:rStyle w:val="Jegyzethivatkozs"/>
        </w:rPr>
        <w:annotationRef/>
      </w:r>
      <w:r w:rsidR="00D97BB1">
        <w:rPr>
          <w:rStyle w:val="Jegyzethivatkozs"/>
        </w:rPr>
        <w:t>Pontosítás.</w:t>
      </w:r>
    </w:p>
  </w:comment>
  <w:comment w:id="301" w:author="Szerző" w:initials="S">
    <w:p w14:paraId="4FE03D2E" w14:textId="31C0D0A6" w:rsidR="00D97BB1" w:rsidRDefault="00D97BB1">
      <w:pPr>
        <w:pStyle w:val="Jegyzetszveg"/>
      </w:pPr>
      <w:r>
        <w:rPr>
          <w:rStyle w:val="Jegyzethivatkozs"/>
        </w:rPr>
        <w:annotationRef/>
      </w:r>
      <w:r>
        <w:t>Pontosítás</w:t>
      </w:r>
    </w:p>
  </w:comment>
  <w:comment w:id="307" w:author="Szerző" w:initials="S">
    <w:p w14:paraId="2FABE4AB" w14:textId="1D3720A8" w:rsidR="00647928" w:rsidRDefault="00647928">
      <w:pPr>
        <w:pStyle w:val="Jegyzetszveg"/>
      </w:pPr>
      <w:r>
        <w:rPr>
          <w:rStyle w:val="Jegyzethivatkozs"/>
        </w:rPr>
        <w:annotationRef/>
      </w:r>
      <w:r w:rsidR="00D97BB1">
        <w:t>Esetünkben a jogszabályban szereplő jogi személy a Klub.</w:t>
      </w:r>
    </w:p>
  </w:comment>
  <w:comment w:id="321" w:author="Szerző" w:initials="S">
    <w:p w14:paraId="15BB7C16" w14:textId="5A0EF2C9" w:rsidR="00D20E66" w:rsidRDefault="00D20E66">
      <w:pPr>
        <w:pStyle w:val="Jegyzetszveg"/>
      </w:pPr>
      <w:r>
        <w:rPr>
          <w:rStyle w:val="Jegyzethivatkozs"/>
        </w:rPr>
        <w:annotationRef/>
      </w:r>
      <w:r>
        <w:t>Később „Könyve” szerepel</w:t>
      </w:r>
    </w:p>
  </w:comment>
  <w:comment w:id="331" w:author="Szerző" w:initials="S">
    <w:p w14:paraId="6FC4BED1" w14:textId="1D2AA373" w:rsidR="00647928" w:rsidRDefault="00647928">
      <w:pPr>
        <w:pStyle w:val="Jegyzetszveg"/>
      </w:pPr>
      <w:r>
        <w:rPr>
          <w:rStyle w:val="Jegyzethivatkozs"/>
        </w:rPr>
        <w:annotationRef/>
      </w:r>
      <w:r w:rsidR="00D97BB1">
        <w:t>Az Elnökség javas</w:t>
      </w:r>
      <w:r w:rsidR="00D20E66">
        <w:t xml:space="preserve">olja </w:t>
      </w:r>
      <w:r>
        <w:t>megemel</w:t>
      </w:r>
      <w:r w:rsidR="00D20E66">
        <w:t>ni</w:t>
      </w:r>
      <w:r w:rsidR="00D97BB1">
        <w:t>.</w:t>
      </w:r>
    </w:p>
  </w:comment>
  <w:comment w:id="337" w:author="Szerző" w:initials="S">
    <w:p w14:paraId="1C760F6C" w14:textId="26EB127A" w:rsidR="00647928" w:rsidRDefault="00647928">
      <w:pPr>
        <w:pStyle w:val="Jegyzetszveg"/>
      </w:pPr>
      <w:r>
        <w:rPr>
          <w:rStyle w:val="Jegyzethivatkozs"/>
        </w:rPr>
        <w:annotationRef/>
      </w:r>
      <w:r w:rsidR="00D97BB1">
        <w:t>A</w:t>
      </w:r>
      <w:r>
        <w:t>z Elnökség tagja csak természetes személy lehet, törölhető</w:t>
      </w:r>
      <w:r w:rsidR="00D97BB1">
        <w:t>.</w:t>
      </w:r>
    </w:p>
  </w:comment>
  <w:comment w:id="339" w:author="Szerző" w:initials="S">
    <w:p w14:paraId="23309C94" w14:textId="49A1166C" w:rsidR="00D97BB1" w:rsidRDefault="00D97BB1">
      <w:pPr>
        <w:pStyle w:val="Jegyzetszveg"/>
      </w:pPr>
      <w:r>
        <w:rPr>
          <w:rStyle w:val="Jegyzethivatkozs"/>
        </w:rPr>
        <w:annotationRef/>
      </w:r>
      <w:r>
        <w:t>Pontosítás.</w:t>
      </w:r>
    </w:p>
  </w:comment>
  <w:comment w:id="344" w:author="Szerző" w:initials="S">
    <w:p w14:paraId="4E399760" w14:textId="56F4F2AB" w:rsidR="00647928" w:rsidRDefault="00647928">
      <w:pPr>
        <w:pStyle w:val="Jegyzetszveg"/>
      </w:pPr>
      <w:r>
        <w:rPr>
          <w:rStyle w:val="Jegyzethivatkozs"/>
        </w:rPr>
        <w:annotationRef/>
      </w:r>
      <w:r>
        <w:t>a p.) az r.) és a t.) adminisztratív feladat, az Elnökség</w:t>
      </w:r>
      <w:r w:rsidR="00A51841">
        <w:t xml:space="preserve"> felügyeli.</w:t>
      </w:r>
    </w:p>
  </w:comment>
  <w:comment w:id="360" w:author="Szerző" w:initials="S">
    <w:p w14:paraId="053A55E3" w14:textId="0ABF35E5" w:rsidR="00647928" w:rsidRDefault="00647928">
      <w:pPr>
        <w:pStyle w:val="Jegyzetszveg"/>
      </w:pPr>
      <w:r>
        <w:rPr>
          <w:rStyle w:val="Jegyzethivatkozs"/>
        </w:rPr>
        <w:annotationRef/>
      </w:r>
      <w:r w:rsidR="00A51841">
        <w:t>Az elektronikus küldés miatt</w:t>
      </w:r>
      <w:r>
        <w:t xml:space="preserve"> elég a 7 nap</w:t>
      </w:r>
      <w:r w:rsidR="00A51841">
        <w:t>.</w:t>
      </w:r>
    </w:p>
  </w:comment>
  <w:comment w:id="371" w:author="Szerző" w:initials="S">
    <w:p w14:paraId="64833F26" w14:textId="0D85B569" w:rsidR="00A51841" w:rsidRDefault="00A51841">
      <w:pPr>
        <w:pStyle w:val="Jegyzetszveg"/>
      </w:pPr>
      <w:r>
        <w:rPr>
          <w:rStyle w:val="Jegyzethivatkozs"/>
        </w:rPr>
        <w:annotationRef/>
      </w:r>
      <w:r>
        <w:t>Az egyetem gazdasági vezetője a Kancellár.</w:t>
      </w:r>
    </w:p>
  </w:comment>
  <w:comment w:id="377" w:author="Szerző" w:initials="S">
    <w:p w14:paraId="7FC6A75E" w14:textId="74F5EF7B" w:rsidR="00647928" w:rsidRDefault="00647928">
      <w:pPr>
        <w:pStyle w:val="Jegyzetszveg"/>
      </w:pPr>
      <w:r>
        <w:rPr>
          <w:rStyle w:val="Jegyzethivatkozs"/>
        </w:rPr>
        <w:annotationRef/>
      </w:r>
      <w:r w:rsidR="000B5DF5">
        <w:t xml:space="preserve">Pontosítás: </w:t>
      </w:r>
      <w:r>
        <w:t>„</w:t>
      </w:r>
      <w:r w:rsidRPr="00FB0FCB">
        <w:t>A Felügyelő Bizottság testületi ülésen dönt arról, hogy a kezdeményezés alapján lefolytatja-e a fegyelmi eljárást.</w:t>
      </w:r>
      <w:r>
        <w:t>”</w:t>
      </w:r>
    </w:p>
  </w:comment>
  <w:comment w:id="381" w:author="Szerző" w:initials="S">
    <w:p w14:paraId="798EE6A6" w14:textId="1180CE78" w:rsidR="00647928" w:rsidRDefault="00647928">
      <w:pPr>
        <w:pStyle w:val="Jegyzetszveg"/>
      </w:pPr>
      <w:r>
        <w:rPr>
          <w:rStyle w:val="Jegyzethivatkozs"/>
        </w:rPr>
        <w:annotationRef/>
      </w:r>
      <w:r>
        <w:t>Felesleges, és nincs felsorolva a küldöttgyűlés feladatai között</w:t>
      </w:r>
      <w:r w:rsidR="000B5DF5">
        <w:t>.</w:t>
      </w:r>
    </w:p>
  </w:comment>
  <w:comment w:id="388" w:author="Szerző" w:initials="S">
    <w:p w14:paraId="15BE49C5" w14:textId="6431D5F5" w:rsidR="00647928" w:rsidRDefault="00647928">
      <w:pPr>
        <w:pStyle w:val="Jegyzetszveg"/>
      </w:pPr>
      <w:r>
        <w:rPr>
          <w:rStyle w:val="Jegyzethivatkozs"/>
        </w:rPr>
        <w:annotationRef/>
      </w:r>
      <w:r w:rsidR="000B5DF5">
        <w:t>F</w:t>
      </w:r>
      <w:r>
        <w:t>elesleges, csak tanácsadó testület</w:t>
      </w:r>
    </w:p>
  </w:comment>
  <w:comment w:id="394" w:author="Szerző" w:initials="S">
    <w:p w14:paraId="1A259AE1" w14:textId="682D1243" w:rsidR="00647928" w:rsidRDefault="00647928">
      <w:pPr>
        <w:pStyle w:val="Jegyzetszveg"/>
      </w:pPr>
      <w:r>
        <w:rPr>
          <w:rStyle w:val="Jegyzethivatkozs"/>
        </w:rPr>
        <w:annotationRef/>
      </w:r>
      <w:r w:rsidR="000B5DF5">
        <w:t>Pontosítás</w:t>
      </w:r>
    </w:p>
  </w:comment>
  <w:comment w:id="403" w:author="Szerző" w:initials="S">
    <w:p w14:paraId="05148A45" w14:textId="65AD25F6" w:rsidR="00647928" w:rsidRDefault="00647928">
      <w:pPr>
        <w:pStyle w:val="Jegyzetszveg"/>
      </w:pPr>
      <w:r>
        <w:rPr>
          <w:rStyle w:val="Jegyzethivatkozs"/>
        </w:rPr>
        <w:annotationRef/>
      </w:r>
      <w:r w:rsidR="000B5DF5">
        <w:t>Életszerűbb.</w:t>
      </w:r>
    </w:p>
  </w:comment>
  <w:comment w:id="409" w:author="Szerző" w:initials="S">
    <w:p w14:paraId="44911F15" w14:textId="0F1981B5" w:rsidR="00034601" w:rsidRDefault="00034601">
      <w:pPr>
        <w:pStyle w:val="Jegyzetszveg"/>
      </w:pPr>
      <w:r>
        <w:rPr>
          <w:rStyle w:val="Jegyzethivatkozs"/>
        </w:rPr>
        <w:annotationRef/>
      </w:r>
      <w:r>
        <w:t>Pontosítás.</w:t>
      </w:r>
    </w:p>
  </w:comment>
  <w:comment w:id="428" w:author="Szerző" w:initials="S">
    <w:p w14:paraId="650F781C" w14:textId="6C24A160" w:rsidR="00BF10F5" w:rsidRDefault="00BF10F5">
      <w:pPr>
        <w:pStyle w:val="Jegyzetszveg"/>
      </w:pPr>
      <w:r>
        <w:rPr>
          <w:rStyle w:val="Jegyzethivatkozs"/>
        </w:rPr>
        <w:annotationRef/>
      </w:r>
      <w:r>
        <w:t>A jogszabályból átemelt szöveg pontosítása.</w:t>
      </w:r>
    </w:p>
  </w:comment>
  <w:comment w:id="443" w:author="Szerző" w:initials="S">
    <w:p w14:paraId="0DD2AB5B" w14:textId="5D246DB1" w:rsidR="00647928" w:rsidRDefault="00647928">
      <w:pPr>
        <w:pStyle w:val="Jegyzetszveg"/>
      </w:pPr>
      <w:r>
        <w:rPr>
          <w:rStyle w:val="Jegyzethivatkozs"/>
        </w:rPr>
        <w:annotationRef/>
      </w:r>
      <w:r>
        <w:t>ld. 31. § (1)</w:t>
      </w:r>
    </w:p>
  </w:comment>
  <w:comment w:id="448" w:author="Szerző" w:initials="S">
    <w:p w14:paraId="59910AD2" w14:textId="6BAC2927" w:rsidR="00034601" w:rsidRDefault="00034601">
      <w:pPr>
        <w:pStyle w:val="Jegyzetszveg"/>
      </w:pPr>
      <w:r>
        <w:rPr>
          <w:rStyle w:val="Jegyzethivatkozs"/>
        </w:rPr>
        <w:annotationRef/>
      </w:r>
      <w:r>
        <w:t>Pontosítás.</w:t>
      </w:r>
    </w:p>
  </w:comment>
  <w:comment w:id="451" w:author="Szerző" w:initials="S">
    <w:p w14:paraId="7088E0C5" w14:textId="268A6B41" w:rsidR="00647928" w:rsidRDefault="00647928">
      <w:pPr>
        <w:pStyle w:val="Jegyzetszveg"/>
      </w:pPr>
      <w:r>
        <w:rPr>
          <w:rStyle w:val="Jegyzethivatkozs"/>
        </w:rPr>
        <w:annotationRef/>
      </w:r>
      <w:r>
        <w:t xml:space="preserve">lásd. 26. § (1) </w:t>
      </w:r>
      <w:proofErr w:type="spellStart"/>
      <w:r>
        <w:t>bek</w:t>
      </w:r>
      <w:proofErr w:type="spellEnd"/>
      <w:r>
        <w:t>. a.)</w:t>
      </w:r>
    </w:p>
  </w:comment>
  <w:comment w:id="463" w:author="Szerző" w:initials="S">
    <w:p w14:paraId="3ACA5C18" w14:textId="1D07B019" w:rsidR="00647928" w:rsidRDefault="00647928">
      <w:pPr>
        <w:pStyle w:val="Jegyzetszveg"/>
      </w:pPr>
      <w:r>
        <w:rPr>
          <w:rStyle w:val="Jegyzethivatkozs"/>
        </w:rPr>
        <w:annotationRef/>
      </w:r>
      <w:r w:rsidR="007211C9">
        <w:t>Valamennyi tag jelenléte és támogatása nem reális.</w:t>
      </w:r>
    </w:p>
  </w:comment>
  <w:comment w:id="471" w:author="Szerző" w:initials="S">
    <w:p w14:paraId="4A535A11" w14:textId="4A90FDEF" w:rsidR="00647928" w:rsidRDefault="00647928">
      <w:pPr>
        <w:pStyle w:val="Jegyzetszveg"/>
      </w:pPr>
      <w:r>
        <w:rPr>
          <w:rStyle w:val="Jegyzethivatkozs"/>
        </w:rPr>
        <w:annotationRef/>
      </w:r>
      <w:r>
        <w:t>Az előző mondat értelmében ez a mondat felesleges.</w:t>
      </w:r>
    </w:p>
  </w:comment>
  <w:comment w:id="476" w:author="Szerző" w:initials="S">
    <w:p w14:paraId="5E41EE25" w14:textId="08EA8EE3" w:rsidR="00647928" w:rsidRDefault="00647928">
      <w:pPr>
        <w:pStyle w:val="Jegyzetszveg"/>
      </w:pPr>
      <w:r>
        <w:rPr>
          <w:rStyle w:val="Jegyzethivatkozs"/>
        </w:rPr>
        <w:annotationRef/>
      </w:r>
      <w:r w:rsidR="0032029C">
        <w:t>M</w:t>
      </w:r>
      <w:r>
        <w:t>ár szerepelt a 29. § (1) bekezdésben.</w:t>
      </w:r>
    </w:p>
  </w:comment>
  <w:comment w:id="479" w:author="Szerző" w:initials="S">
    <w:p w14:paraId="19B05CA8" w14:textId="684288C4" w:rsidR="00647928" w:rsidRDefault="00647928">
      <w:pPr>
        <w:pStyle w:val="Jegyzetszveg"/>
      </w:pPr>
      <w:r>
        <w:rPr>
          <w:rStyle w:val="Jegyzethivatkozs"/>
        </w:rPr>
        <w:annotationRef/>
      </w:r>
      <w:r>
        <w:t>Ez lenne a gyakorlat szempontjából leginkább kézenfekvő, amennyiben az elnökség pl. az ügyvezető hatáskörébe utalja a tagfelvétel jogát. Ezt a tisztújítást követően Elnökségi határozatban kellene minden tisztújítást követően rögzíteni.</w:t>
      </w:r>
    </w:p>
  </w:comment>
  <w:comment w:id="484" w:author="Szerző" w:initials="S">
    <w:p w14:paraId="63AE566C" w14:textId="6E7DB010" w:rsidR="00647928" w:rsidRDefault="00647928">
      <w:pPr>
        <w:pStyle w:val="Jegyzetszveg"/>
      </w:pPr>
      <w:r>
        <w:rPr>
          <w:rStyle w:val="Jegyzethivatkozs"/>
        </w:rPr>
        <w:annotationRef/>
      </w:r>
      <w:r w:rsidR="0032029C">
        <w:t>Felesleges előírás.</w:t>
      </w:r>
    </w:p>
  </w:comment>
  <w:comment w:id="511" w:author="Szerző" w:initials="S">
    <w:p w14:paraId="68B98DC5" w14:textId="13531182" w:rsidR="00647928" w:rsidRDefault="00647928">
      <w:pPr>
        <w:pStyle w:val="Jegyzetszveg"/>
      </w:pPr>
      <w:r>
        <w:rPr>
          <w:rStyle w:val="Jegyzethivatkozs"/>
        </w:rPr>
        <w:annotationRef/>
      </w:r>
      <w:r w:rsidR="0032029C">
        <w:t xml:space="preserve">Elegendő </w:t>
      </w:r>
      <w:r>
        <w:t>alkalmi bizottságot akkor alakítani, ha valaki javaslatot tesz fegyelmi eljárásra, és azt a</w:t>
      </w:r>
      <w:r w:rsidR="0032029C">
        <w:t xml:space="preserve"> FB</w:t>
      </w:r>
      <w:r>
        <w:t xml:space="preserve"> meg is indítja. A bizottságnak csak az elnöke legyen elnökségi tag.</w:t>
      </w:r>
    </w:p>
  </w:comment>
  <w:comment w:id="516" w:author="Szerző" w:initials="S">
    <w:p w14:paraId="74D35F98" w14:textId="5410541A" w:rsidR="0032029C" w:rsidRDefault="0032029C">
      <w:pPr>
        <w:pStyle w:val="Jegyzetszveg"/>
      </w:pPr>
      <w:r>
        <w:rPr>
          <w:rStyle w:val="Jegyzethivatkozs"/>
        </w:rPr>
        <w:annotationRef/>
      </w:r>
      <w:r>
        <w:t>Alkalma</w:t>
      </w:r>
      <w:r w:rsidR="00D20E66">
        <w:t>n</w:t>
      </w:r>
      <w:r>
        <w:t>ként megbízott Fegyelmi Bizottságnál az összeférhetetlenség könnyebben biztosítható.</w:t>
      </w:r>
    </w:p>
  </w:comment>
  <w:comment w:id="530" w:author="Szerző" w:initials="S">
    <w:p w14:paraId="4D290F7C" w14:textId="5386D52F" w:rsidR="00647928" w:rsidRDefault="00647928">
      <w:pPr>
        <w:pStyle w:val="Jegyzetszveg"/>
      </w:pPr>
      <w:r>
        <w:rPr>
          <w:rStyle w:val="Jegyzethivatkozs"/>
        </w:rPr>
        <w:annotationRef/>
      </w:r>
      <w:r>
        <w:t>A 7. § (1) i.)-ben már szerepelt</w:t>
      </w:r>
    </w:p>
  </w:comment>
  <w:comment w:id="548" w:author="Szerző" w:initials="S">
    <w:p w14:paraId="54AC7D7F" w14:textId="7C7F7A7D" w:rsidR="00647928" w:rsidRDefault="00647928">
      <w:pPr>
        <w:pStyle w:val="Jegyzetszveg"/>
      </w:pPr>
      <w:r>
        <w:rPr>
          <w:rStyle w:val="Jegyzethivatkozs"/>
        </w:rPr>
        <w:annotationRef/>
      </w:r>
      <w:r>
        <w:t>A MAFC nem határozott időre jött létre, a mi esetünkben irreleváns.</w:t>
      </w:r>
    </w:p>
  </w:comment>
  <w:comment w:id="581" w:author="Szerző" w:initials="S">
    <w:p w14:paraId="15B454D3" w14:textId="2EA1EBDA" w:rsidR="0085462F" w:rsidRDefault="0085462F">
      <w:pPr>
        <w:pStyle w:val="Jegyzetszveg"/>
      </w:pPr>
      <w:r>
        <w:rPr>
          <w:rStyle w:val="Jegyzethivatkozs"/>
        </w:rPr>
        <w:annotationRef/>
      </w:r>
      <w:proofErr w:type="spellStart"/>
      <w:r>
        <w:t>altualizálandó</w:t>
      </w:r>
      <w:proofErr w:type="spellEnd"/>
      <w:r>
        <w:t xml:space="preserve"> a Küldöttgyűlés után</w:t>
      </w:r>
    </w:p>
  </w:comment>
  <w:comment w:id="582" w:author="Szerző" w:initials="S">
    <w:p w14:paraId="14E1C996" w14:textId="080E6B5E" w:rsidR="0085462F" w:rsidRDefault="0085462F">
      <w:pPr>
        <w:pStyle w:val="Jegyzetszveg"/>
      </w:pPr>
      <w:r>
        <w:rPr>
          <w:rStyle w:val="Jegyzethivatkozs"/>
        </w:rPr>
        <w:annotationRef/>
      </w:r>
      <w:r>
        <w:t>aktualizálandó a Küldöttgyűlés után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E88D7" w15:done="0"/>
  <w15:commentEx w15:paraId="023EB0A2" w15:done="0"/>
  <w15:commentEx w15:paraId="05DF78FE" w15:done="0"/>
  <w15:commentEx w15:paraId="69DCFC82" w15:done="0"/>
  <w15:commentEx w15:paraId="67B1278E" w15:done="0"/>
  <w15:commentEx w15:paraId="2AF6B804" w15:done="0"/>
  <w15:commentEx w15:paraId="26FA704B" w15:done="0"/>
  <w15:commentEx w15:paraId="32381C9C" w15:done="0"/>
  <w15:commentEx w15:paraId="3D1E8224" w15:done="0"/>
  <w15:commentEx w15:paraId="684DEE63" w15:done="0"/>
  <w15:commentEx w15:paraId="4DF25170" w15:done="0"/>
  <w15:commentEx w15:paraId="04F96DED" w15:done="0"/>
  <w15:commentEx w15:paraId="1530C3B2" w15:done="0"/>
  <w15:commentEx w15:paraId="1B54AE98" w15:done="0"/>
  <w15:commentEx w15:paraId="7CC73772" w15:done="0"/>
  <w15:commentEx w15:paraId="2B1055D3" w15:done="0"/>
  <w15:commentEx w15:paraId="0B3D36A9" w15:done="0"/>
  <w15:commentEx w15:paraId="6D2C8396" w15:done="0"/>
  <w15:commentEx w15:paraId="1BE417B4" w15:done="0"/>
  <w15:commentEx w15:paraId="5C292DC5" w15:done="0"/>
  <w15:commentEx w15:paraId="4FE03D2E" w15:done="0"/>
  <w15:commentEx w15:paraId="2FABE4AB" w15:done="0"/>
  <w15:commentEx w15:paraId="15BB7C16" w15:done="0"/>
  <w15:commentEx w15:paraId="6FC4BED1" w15:done="0"/>
  <w15:commentEx w15:paraId="1C760F6C" w15:done="0"/>
  <w15:commentEx w15:paraId="23309C94" w15:done="0"/>
  <w15:commentEx w15:paraId="4E399760" w15:done="0"/>
  <w15:commentEx w15:paraId="053A55E3" w15:done="0"/>
  <w15:commentEx w15:paraId="64833F26" w15:done="0"/>
  <w15:commentEx w15:paraId="7FC6A75E" w15:done="0"/>
  <w15:commentEx w15:paraId="798EE6A6" w15:done="0"/>
  <w15:commentEx w15:paraId="15BE49C5" w15:done="0"/>
  <w15:commentEx w15:paraId="1A259AE1" w15:done="0"/>
  <w15:commentEx w15:paraId="05148A45" w15:done="0"/>
  <w15:commentEx w15:paraId="44911F15" w15:done="0"/>
  <w15:commentEx w15:paraId="650F781C" w15:done="0"/>
  <w15:commentEx w15:paraId="0DD2AB5B" w15:done="0"/>
  <w15:commentEx w15:paraId="59910AD2" w15:done="0"/>
  <w15:commentEx w15:paraId="7088E0C5" w15:done="0"/>
  <w15:commentEx w15:paraId="3ACA5C18" w15:done="0"/>
  <w15:commentEx w15:paraId="4A535A11" w15:done="0"/>
  <w15:commentEx w15:paraId="5E41EE25" w15:done="0"/>
  <w15:commentEx w15:paraId="19B05CA8" w15:done="0"/>
  <w15:commentEx w15:paraId="63AE566C" w15:done="0"/>
  <w15:commentEx w15:paraId="68B98DC5" w15:done="0"/>
  <w15:commentEx w15:paraId="74D35F98" w15:done="0"/>
  <w15:commentEx w15:paraId="4D290F7C" w15:done="0"/>
  <w15:commentEx w15:paraId="54AC7D7F" w15:done="0"/>
  <w15:commentEx w15:paraId="15B454D3" w15:done="0"/>
  <w15:commentEx w15:paraId="14E1C9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E88D7" w16cid:durableId="25F29BCF"/>
  <w16cid:commentId w16cid:paraId="023EB0A2" w16cid:durableId="25F2A170"/>
  <w16cid:commentId w16cid:paraId="05DF78FE" w16cid:durableId="25F29BD0"/>
  <w16cid:commentId w16cid:paraId="69DCFC82" w16cid:durableId="25F29BD1"/>
  <w16cid:commentId w16cid:paraId="67B1278E" w16cid:durableId="25F29BD2"/>
  <w16cid:commentId w16cid:paraId="2AF6B804" w16cid:durableId="25F29BD3"/>
  <w16cid:commentId w16cid:paraId="26FA704B" w16cid:durableId="25F29BD4"/>
  <w16cid:commentId w16cid:paraId="20E9E53E" w16cid:durableId="25C7E13A"/>
  <w16cid:commentId w16cid:paraId="480C2D20" w16cid:durableId="25C7E161"/>
  <w16cid:commentId w16cid:paraId="32381C9C" w16cid:durableId="25C7E1D6"/>
  <w16cid:commentId w16cid:paraId="2DAE5188" w16cid:durableId="25C7E267"/>
  <w16cid:commentId w16cid:paraId="3D1E8224" w16cid:durableId="25F29BD9"/>
  <w16cid:commentId w16cid:paraId="684DEE63" w16cid:durableId="25F29BDA"/>
  <w16cid:commentId w16cid:paraId="137AA57A" w16cid:durableId="25C7E2FD"/>
  <w16cid:commentId w16cid:paraId="632AEF57" w16cid:durableId="25C7E333"/>
  <w16cid:commentId w16cid:paraId="012CDB63" w16cid:durableId="25C7E3D8"/>
  <w16cid:commentId w16cid:paraId="7B49E27A" w16cid:durableId="25C7E5B6"/>
  <w16cid:commentId w16cid:paraId="5C825B4A" w16cid:durableId="25C7E6CE"/>
  <w16cid:commentId w16cid:paraId="1530C3B2" w16cid:durableId="25F29BE0"/>
  <w16cid:commentId w16cid:paraId="49643B71" w16cid:durableId="25C7EB03"/>
  <w16cid:commentId w16cid:paraId="25493B7D" w16cid:durableId="25C7E997"/>
  <w16cid:commentId w16cid:paraId="057BF14C" w16cid:durableId="25C7E7E5"/>
  <w16cid:commentId w16cid:paraId="7EE49DA3" w16cid:durableId="25C7E85B"/>
  <w16cid:commentId w16cid:paraId="23807CCA" w16cid:durableId="25C7EA16"/>
  <w16cid:commentId w16cid:paraId="13400D8E" w16cid:durableId="25C7EA3B"/>
  <w16cid:commentId w16cid:paraId="1B54AE98" w16cid:durableId="25C7EA61"/>
  <w16cid:commentId w16cid:paraId="1ABAC4ED" w16cid:durableId="25C7EA91"/>
  <w16cid:commentId w16cid:paraId="0A218B6C" w16cid:durableId="25C7EAC3"/>
  <w16cid:commentId w16cid:paraId="43EE611C" w16cid:durableId="25C7EB64"/>
  <w16cid:commentId w16cid:paraId="2B1055D3" w16cid:durableId="25C7EBA7"/>
  <w16cid:commentId w16cid:paraId="270BA978" w16cid:durableId="25C7ED11"/>
  <w16cid:commentId w16cid:paraId="52C6D25B" w16cid:durableId="25C7EE1B"/>
  <w16cid:commentId w16cid:paraId="5A9BAF00" w16cid:durableId="25C7EE72"/>
  <w16cid:commentId w16cid:paraId="6D2C8396" w16cid:durableId="25C7EEFA"/>
  <w16cid:commentId w16cid:paraId="1BE417B4" w16cid:durableId="25C7EFB2"/>
  <w16cid:commentId w16cid:paraId="5C292DC5" w16cid:durableId="25F29BF1"/>
  <w16cid:commentId w16cid:paraId="4C49034F" w16cid:durableId="25F29BF2"/>
  <w16cid:commentId w16cid:paraId="2FABE4AB" w16cid:durableId="25C7F1E5"/>
  <w16cid:commentId w16cid:paraId="166240A4" w16cid:durableId="25C7F284"/>
  <w16cid:commentId w16cid:paraId="3B8359B3" w16cid:durableId="25C7F2C8"/>
  <w16cid:commentId w16cid:paraId="2F56D795" w16cid:durableId="25C7F34C"/>
  <w16cid:commentId w16cid:paraId="0438A79D" w16cid:durableId="25C7F374"/>
  <w16cid:commentId w16cid:paraId="6FC4BED1" w16cid:durableId="25F29BF8"/>
  <w16cid:commentId w16cid:paraId="1C760F6C" w16cid:durableId="25F29BF9"/>
  <w16cid:commentId w16cid:paraId="4E399760" w16cid:durableId="25C7F660"/>
  <w16cid:commentId w16cid:paraId="33C64BA9" w16cid:durableId="25C88D2C"/>
  <w16cid:commentId w16cid:paraId="22BFCC79" w16cid:durableId="25C7F79B"/>
  <w16cid:commentId w16cid:paraId="5BC9A83F" w16cid:durableId="25C7F6EA"/>
  <w16cid:commentId w16cid:paraId="053A55E3" w16cid:durableId="25C7F721"/>
  <w16cid:commentId w16cid:paraId="3F403D5D" w16cid:durableId="25C7F755"/>
  <w16cid:commentId w16cid:paraId="7FC6A75E" w16cid:durableId="25F29C00"/>
  <w16cid:commentId w16cid:paraId="798EE6A6" w16cid:durableId="25C7F9AE"/>
  <w16cid:commentId w16cid:paraId="15BE49C5" w16cid:durableId="25C7FAB0"/>
  <w16cid:commentId w16cid:paraId="2CB953A6" w16cid:durableId="25C7E92F"/>
  <w16cid:commentId w16cid:paraId="1A259AE1" w16cid:durableId="25F29C04"/>
  <w16cid:commentId w16cid:paraId="05148A45" w16cid:durableId="25F29C05"/>
  <w16cid:commentId w16cid:paraId="5DA79C05" w16cid:durableId="25C7FD7A"/>
  <w16cid:commentId w16cid:paraId="0DD2AB5B" w16cid:durableId="25F29C07"/>
  <w16cid:commentId w16cid:paraId="7088E0C5" w16cid:durableId="25F2A458"/>
  <w16cid:commentId w16cid:paraId="3ACA5C18" w16cid:durableId="25C7FE8B"/>
  <w16cid:commentId w16cid:paraId="505B03DB" w16cid:durableId="25F29C09"/>
  <w16cid:commentId w16cid:paraId="2282EDD8" w16cid:durableId="25F2A345"/>
  <w16cid:commentId w16cid:paraId="4A535A11" w16cid:durableId="25F2A5ED"/>
  <w16cid:commentId w16cid:paraId="4A07821C" w16cid:durableId="25F2A7D8"/>
  <w16cid:commentId w16cid:paraId="5E41EE25" w16cid:durableId="25F29C0A"/>
  <w16cid:commentId w16cid:paraId="7220B0CF" w16cid:durableId="25C7FF12"/>
  <w16cid:commentId w16cid:paraId="6FD7C491" w16cid:durableId="25C7FF81"/>
  <w16cid:commentId w16cid:paraId="19B05CA8" w16cid:durableId="25F2A813"/>
  <w16cid:commentId w16cid:paraId="63AE566C" w16cid:durableId="25C7FFB8"/>
  <w16cid:commentId w16cid:paraId="20E12E8F" w16cid:durableId="25C80073"/>
  <w16cid:commentId w16cid:paraId="68B98DC5" w16cid:durableId="25C80115"/>
  <w16cid:commentId w16cid:paraId="4D290F7C" w16cid:durableId="25C801C9"/>
  <w16cid:commentId w16cid:paraId="543A06CD" w16cid:durableId="25C80231"/>
  <w16cid:commentId w16cid:paraId="54AC7D7F" w16cid:durableId="25F29C12"/>
  <w16cid:commentId w16cid:paraId="13AB6A22" w16cid:durableId="25F29C13"/>
  <w16cid:commentId w16cid:paraId="34DD309A" w16cid:durableId="25F29C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69B19" w14:textId="77777777" w:rsidR="00C847DF" w:rsidRDefault="00C847DF">
      <w:r>
        <w:separator/>
      </w:r>
    </w:p>
  </w:endnote>
  <w:endnote w:type="continuationSeparator" w:id="0">
    <w:p w14:paraId="4C031994" w14:textId="77777777" w:rsidR="00C847DF" w:rsidRDefault="00C8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1CD0" w14:textId="77777777" w:rsidR="00647928" w:rsidRDefault="00647928">
    <w:pPr>
      <w:pStyle w:val="llb"/>
      <w:jc w:val="center"/>
    </w:pPr>
    <w:r>
      <w:fldChar w:fldCharType="begin"/>
    </w:r>
    <w:r>
      <w:instrText xml:space="preserve"> PAGE   \* MERGEFORMAT </w:instrText>
    </w:r>
    <w:r>
      <w:fldChar w:fldCharType="separate"/>
    </w:r>
    <w:r w:rsidR="00D20E66">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CE5C" w14:textId="77777777" w:rsidR="00C847DF" w:rsidRDefault="00C847DF">
      <w:r>
        <w:separator/>
      </w:r>
    </w:p>
  </w:footnote>
  <w:footnote w:type="continuationSeparator" w:id="0">
    <w:p w14:paraId="72BFD44D" w14:textId="77777777" w:rsidR="00C847DF" w:rsidRDefault="00C8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AA15" w14:textId="77777777" w:rsidR="00647928" w:rsidRDefault="00647928">
    <w:pPr>
      <w:pStyle w:val="lfej"/>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67E2" w14:textId="77777777" w:rsidR="00647928" w:rsidRDefault="006479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E79"/>
    <w:multiLevelType w:val="hybridMultilevel"/>
    <w:tmpl w:val="12B87CBC"/>
    <w:lvl w:ilvl="0" w:tplc="A16651D0">
      <w:start w:val="1"/>
      <w:numFmt w:val="decimal"/>
      <w:pStyle w:val="Cmsor1"/>
      <w:lvlText w:val="%1.§"/>
      <w:lvlJc w:val="left"/>
      <w:pPr>
        <w:tabs>
          <w:tab w:val="num" w:pos="4169"/>
        </w:tabs>
        <w:ind w:left="4472" w:hanging="360"/>
      </w:pPr>
      <w:rPr>
        <w:rFonts w:hint="default"/>
        <w:b/>
        <w:sz w:val="28"/>
      </w:rPr>
    </w:lvl>
    <w:lvl w:ilvl="1" w:tplc="1E8EA8AA">
      <w:start w:val="1"/>
      <w:numFmt w:val="decimal"/>
      <w:pStyle w:val="Pont"/>
      <w:lvlText w:val="(%2)"/>
      <w:lvlJc w:val="left"/>
      <w:pPr>
        <w:tabs>
          <w:tab w:val="num" w:pos="814"/>
        </w:tabs>
        <w:ind w:left="814" w:hanging="454"/>
      </w:pPr>
      <w:rPr>
        <w:rFonts w:hint="default"/>
        <w:b w:val="0"/>
        <w:i w:val="0"/>
        <w:strike w:val="0"/>
      </w:rPr>
    </w:lvl>
    <w:lvl w:ilvl="2" w:tplc="3110AD84">
      <w:start w:val="1"/>
      <w:numFmt w:val="lowerLetter"/>
      <w:pStyle w:val="Alpont"/>
      <w:lvlText w:val="%3.)"/>
      <w:lvlJc w:val="left"/>
      <w:pPr>
        <w:tabs>
          <w:tab w:val="num" w:pos="1390"/>
        </w:tabs>
        <w:ind w:left="1390" w:hanging="397"/>
      </w:pPr>
      <w:rPr>
        <w:rFonts w:hint="default"/>
        <w:sz w:val="24"/>
        <w:szCs w:val="24"/>
      </w:rPr>
    </w:lvl>
    <w:lvl w:ilvl="3" w:tplc="92DECE40">
      <w:start w:val="1"/>
      <w:numFmt w:val="bullet"/>
      <w:lvlText w:val=""/>
      <w:lvlJc w:val="left"/>
      <w:pPr>
        <w:tabs>
          <w:tab w:val="num" w:pos="2804"/>
        </w:tabs>
        <w:ind w:left="2917" w:hanging="397"/>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2FA66FB"/>
    <w:multiLevelType w:val="hybridMultilevel"/>
    <w:tmpl w:val="9BB04ECC"/>
    <w:lvl w:ilvl="0" w:tplc="A7CCE6E4">
      <w:start w:val="1"/>
      <w:numFmt w:val="lowerLetter"/>
      <w:lvlText w:val="%1)"/>
      <w:lvlJc w:val="left"/>
      <w:pPr>
        <w:tabs>
          <w:tab w:val="num" w:pos="1354"/>
        </w:tabs>
        <w:ind w:left="1354" w:hanging="360"/>
      </w:pPr>
      <w:rPr>
        <w:rFonts w:hint="default"/>
        <w:i/>
      </w:rPr>
    </w:lvl>
    <w:lvl w:ilvl="1" w:tplc="3EDAA6F6">
      <w:start w:val="1"/>
      <w:numFmt w:val="decimal"/>
      <w:lvlText w:val="(%2)"/>
      <w:lvlJc w:val="left"/>
      <w:pPr>
        <w:tabs>
          <w:tab w:val="num" w:pos="2074"/>
        </w:tabs>
        <w:ind w:left="2074" w:hanging="360"/>
      </w:pPr>
      <w:rPr>
        <w:rFonts w:hint="default"/>
        <w:i w:val="0"/>
      </w:rPr>
    </w:lvl>
    <w:lvl w:ilvl="2" w:tplc="040E001B" w:tentative="1">
      <w:start w:val="1"/>
      <w:numFmt w:val="lowerRoman"/>
      <w:lvlText w:val="%3."/>
      <w:lvlJc w:val="right"/>
      <w:pPr>
        <w:tabs>
          <w:tab w:val="num" w:pos="2794"/>
        </w:tabs>
        <w:ind w:left="2794" w:hanging="180"/>
      </w:pPr>
    </w:lvl>
    <w:lvl w:ilvl="3" w:tplc="040E000F" w:tentative="1">
      <w:start w:val="1"/>
      <w:numFmt w:val="decimal"/>
      <w:lvlText w:val="%4."/>
      <w:lvlJc w:val="left"/>
      <w:pPr>
        <w:tabs>
          <w:tab w:val="num" w:pos="3514"/>
        </w:tabs>
        <w:ind w:left="3514" w:hanging="360"/>
      </w:pPr>
    </w:lvl>
    <w:lvl w:ilvl="4" w:tplc="040E0019" w:tentative="1">
      <w:start w:val="1"/>
      <w:numFmt w:val="lowerLetter"/>
      <w:lvlText w:val="%5."/>
      <w:lvlJc w:val="left"/>
      <w:pPr>
        <w:tabs>
          <w:tab w:val="num" w:pos="4234"/>
        </w:tabs>
        <w:ind w:left="4234" w:hanging="360"/>
      </w:pPr>
    </w:lvl>
    <w:lvl w:ilvl="5" w:tplc="040E001B" w:tentative="1">
      <w:start w:val="1"/>
      <w:numFmt w:val="lowerRoman"/>
      <w:lvlText w:val="%6."/>
      <w:lvlJc w:val="right"/>
      <w:pPr>
        <w:tabs>
          <w:tab w:val="num" w:pos="4954"/>
        </w:tabs>
        <w:ind w:left="4954" w:hanging="180"/>
      </w:pPr>
    </w:lvl>
    <w:lvl w:ilvl="6" w:tplc="040E000F" w:tentative="1">
      <w:start w:val="1"/>
      <w:numFmt w:val="decimal"/>
      <w:lvlText w:val="%7."/>
      <w:lvlJc w:val="left"/>
      <w:pPr>
        <w:tabs>
          <w:tab w:val="num" w:pos="5674"/>
        </w:tabs>
        <w:ind w:left="5674" w:hanging="360"/>
      </w:pPr>
    </w:lvl>
    <w:lvl w:ilvl="7" w:tplc="040E0019" w:tentative="1">
      <w:start w:val="1"/>
      <w:numFmt w:val="lowerLetter"/>
      <w:lvlText w:val="%8."/>
      <w:lvlJc w:val="left"/>
      <w:pPr>
        <w:tabs>
          <w:tab w:val="num" w:pos="6394"/>
        </w:tabs>
        <w:ind w:left="6394" w:hanging="360"/>
      </w:pPr>
    </w:lvl>
    <w:lvl w:ilvl="8" w:tplc="040E001B" w:tentative="1">
      <w:start w:val="1"/>
      <w:numFmt w:val="lowerRoman"/>
      <w:lvlText w:val="%9."/>
      <w:lvlJc w:val="right"/>
      <w:pPr>
        <w:tabs>
          <w:tab w:val="num" w:pos="7114"/>
        </w:tabs>
        <w:ind w:left="7114" w:hanging="180"/>
      </w:pPr>
    </w:lvl>
  </w:abstractNum>
  <w:abstractNum w:abstractNumId="2" w15:restartNumberingAfterBreak="0">
    <w:nsid w:val="38B00457"/>
    <w:multiLevelType w:val="hybridMultilevel"/>
    <w:tmpl w:val="A59E1EC6"/>
    <w:lvl w:ilvl="0" w:tplc="92E84434">
      <w:start w:val="1"/>
      <w:numFmt w:val="decimal"/>
      <w:lvlText w:val="(%1)"/>
      <w:lvlJc w:val="left"/>
      <w:pPr>
        <w:tabs>
          <w:tab w:val="num" w:pos="1634"/>
        </w:tabs>
        <w:ind w:left="1634" w:hanging="360"/>
      </w:pPr>
      <w:rPr>
        <w:rFonts w:hint="default"/>
        <w:i w:val="0"/>
      </w:rPr>
    </w:lvl>
    <w:lvl w:ilvl="1" w:tplc="ECFACB62">
      <w:start w:val="1"/>
      <w:numFmt w:val="decimal"/>
      <w:lvlText w:val="(%2)"/>
      <w:lvlJc w:val="left"/>
      <w:pPr>
        <w:tabs>
          <w:tab w:val="num" w:pos="2354"/>
        </w:tabs>
        <w:ind w:left="2354" w:hanging="360"/>
      </w:pPr>
      <w:rPr>
        <w:rFonts w:hint="default"/>
        <w:i/>
      </w:rPr>
    </w:lvl>
    <w:lvl w:ilvl="2" w:tplc="040E001B" w:tentative="1">
      <w:start w:val="1"/>
      <w:numFmt w:val="lowerRoman"/>
      <w:lvlText w:val="%3."/>
      <w:lvlJc w:val="right"/>
      <w:pPr>
        <w:tabs>
          <w:tab w:val="num" w:pos="3074"/>
        </w:tabs>
        <w:ind w:left="3074" w:hanging="180"/>
      </w:pPr>
    </w:lvl>
    <w:lvl w:ilvl="3" w:tplc="040E000F" w:tentative="1">
      <w:start w:val="1"/>
      <w:numFmt w:val="decimal"/>
      <w:lvlText w:val="%4."/>
      <w:lvlJc w:val="left"/>
      <w:pPr>
        <w:tabs>
          <w:tab w:val="num" w:pos="3794"/>
        </w:tabs>
        <w:ind w:left="3794" w:hanging="360"/>
      </w:pPr>
    </w:lvl>
    <w:lvl w:ilvl="4" w:tplc="040E0019" w:tentative="1">
      <w:start w:val="1"/>
      <w:numFmt w:val="lowerLetter"/>
      <w:lvlText w:val="%5."/>
      <w:lvlJc w:val="left"/>
      <w:pPr>
        <w:tabs>
          <w:tab w:val="num" w:pos="4514"/>
        </w:tabs>
        <w:ind w:left="4514" w:hanging="360"/>
      </w:pPr>
    </w:lvl>
    <w:lvl w:ilvl="5" w:tplc="040E001B" w:tentative="1">
      <w:start w:val="1"/>
      <w:numFmt w:val="lowerRoman"/>
      <w:lvlText w:val="%6."/>
      <w:lvlJc w:val="right"/>
      <w:pPr>
        <w:tabs>
          <w:tab w:val="num" w:pos="5234"/>
        </w:tabs>
        <w:ind w:left="5234" w:hanging="180"/>
      </w:pPr>
    </w:lvl>
    <w:lvl w:ilvl="6" w:tplc="040E000F" w:tentative="1">
      <w:start w:val="1"/>
      <w:numFmt w:val="decimal"/>
      <w:lvlText w:val="%7."/>
      <w:lvlJc w:val="left"/>
      <w:pPr>
        <w:tabs>
          <w:tab w:val="num" w:pos="5954"/>
        </w:tabs>
        <w:ind w:left="5954" w:hanging="360"/>
      </w:pPr>
    </w:lvl>
    <w:lvl w:ilvl="7" w:tplc="040E0019" w:tentative="1">
      <w:start w:val="1"/>
      <w:numFmt w:val="lowerLetter"/>
      <w:lvlText w:val="%8."/>
      <w:lvlJc w:val="left"/>
      <w:pPr>
        <w:tabs>
          <w:tab w:val="num" w:pos="6674"/>
        </w:tabs>
        <w:ind w:left="6674" w:hanging="360"/>
      </w:pPr>
    </w:lvl>
    <w:lvl w:ilvl="8" w:tplc="040E001B" w:tentative="1">
      <w:start w:val="1"/>
      <w:numFmt w:val="lowerRoman"/>
      <w:lvlText w:val="%9."/>
      <w:lvlJc w:val="right"/>
      <w:pPr>
        <w:tabs>
          <w:tab w:val="num" w:pos="7394"/>
        </w:tabs>
        <w:ind w:left="7394" w:hanging="180"/>
      </w:pPr>
    </w:lvl>
  </w:abstractNum>
  <w:abstractNum w:abstractNumId="3" w15:restartNumberingAfterBreak="0">
    <w:nsid w:val="49440CB3"/>
    <w:multiLevelType w:val="hybridMultilevel"/>
    <w:tmpl w:val="A4B88FA4"/>
    <w:lvl w:ilvl="0" w:tplc="040E0017">
      <w:start w:val="1"/>
      <w:numFmt w:val="lowerLetter"/>
      <w:lvlText w:val="%1)"/>
      <w:lvlJc w:val="left"/>
      <w:pPr>
        <w:ind w:left="1980" w:hanging="360"/>
      </w:pPr>
    </w:lvl>
    <w:lvl w:ilvl="1" w:tplc="040E0019" w:tentative="1">
      <w:start w:val="1"/>
      <w:numFmt w:val="lowerLetter"/>
      <w:lvlText w:val="%2."/>
      <w:lvlJc w:val="left"/>
      <w:pPr>
        <w:ind w:left="2700" w:hanging="360"/>
      </w:pPr>
    </w:lvl>
    <w:lvl w:ilvl="2" w:tplc="040E001B" w:tentative="1">
      <w:start w:val="1"/>
      <w:numFmt w:val="lowerRoman"/>
      <w:lvlText w:val="%3."/>
      <w:lvlJc w:val="right"/>
      <w:pPr>
        <w:ind w:left="3420" w:hanging="180"/>
      </w:pPr>
    </w:lvl>
    <w:lvl w:ilvl="3" w:tplc="040E0017">
      <w:start w:val="1"/>
      <w:numFmt w:val="lowerLetter"/>
      <w:lvlText w:val="%4)"/>
      <w:lvlJc w:val="left"/>
      <w:pPr>
        <w:ind w:left="4140" w:hanging="360"/>
      </w:pPr>
    </w:lvl>
    <w:lvl w:ilvl="4" w:tplc="040E0019" w:tentative="1">
      <w:start w:val="1"/>
      <w:numFmt w:val="lowerLetter"/>
      <w:lvlText w:val="%5."/>
      <w:lvlJc w:val="left"/>
      <w:pPr>
        <w:ind w:left="4860" w:hanging="360"/>
      </w:pPr>
    </w:lvl>
    <w:lvl w:ilvl="5" w:tplc="040E001B" w:tentative="1">
      <w:start w:val="1"/>
      <w:numFmt w:val="lowerRoman"/>
      <w:lvlText w:val="%6."/>
      <w:lvlJc w:val="right"/>
      <w:pPr>
        <w:ind w:left="5580" w:hanging="180"/>
      </w:pPr>
    </w:lvl>
    <w:lvl w:ilvl="6" w:tplc="040E000F" w:tentative="1">
      <w:start w:val="1"/>
      <w:numFmt w:val="decimal"/>
      <w:lvlText w:val="%7."/>
      <w:lvlJc w:val="left"/>
      <w:pPr>
        <w:ind w:left="6300" w:hanging="360"/>
      </w:pPr>
    </w:lvl>
    <w:lvl w:ilvl="7" w:tplc="040E0019" w:tentative="1">
      <w:start w:val="1"/>
      <w:numFmt w:val="lowerLetter"/>
      <w:lvlText w:val="%8."/>
      <w:lvlJc w:val="left"/>
      <w:pPr>
        <w:ind w:left="7020" w:hanging="360"/>
      </w:pPr>
    </w:lvl>
    <w:lvl w:ilvl="8" w:tplc="040E001B" w:tentative="1">
      <w:start w:val="1"/>
      <w:numFmt w:val="lowerRoman"/>
      <w:lvlText w:val="%9."/>
      <w:lvlJc w:val="right"/>
      <w:pPr>
        <w:ind w:left="7740" w:hanging="180"/>
      </w:pPr>
    </w:lvl>
  </w:abstractNum>
  <w:abstractNum w:abstractNumId="4" w15:restartNumberingAfterBreak="0">
    <w:nsid w:val="69DF669A"/>
    <w:multiLevelType w:val="hybridMultilevel"/>
    <w:tmpl w:val="02C0F2D4"/>
    <w:lvl w:ilvl="0" w:tplc="6E182280">
      <w:numFmt w:val="bullet"/>
      <w:lvlText w:val="-"/>
      <w:lvlJc w:val="left"/>
      <w:pPr>
        <w:ind w:left="1239" w:hanging="360"/>
      </w:pPr>
      <w:rPr>
        <w:rFonts w:ascii="Times New Roman" w:eastAsia="SimSun" w:hAnsi="Times New Roman" w:cs="Times New Roman" w:hint="default"/>
      </w:rPr>
    </w:lvl>
    <w:lvl w:ilvl="1" w:tplc="040E0003" w:tentative="1">
      <w:start w:val="1"/>
      <w:numFmt w:val="bullet"/>
      <w:lvlText w:val="o"/>
      <w:lvlJc w:val="left"/>
      <w:pPr>
        <w:ind w:left="1959" w:hanging="360"/>
      </w:pPr>
      <w:rPr>
        <w:rFonts w:ascii="Courier New" w:hAnsi="Courier New" w:cs="Courier New" w:hint="default"/>
      </w:rPr>
    </w:lvl>
    <w:lvl w:ilvl="2" w:tplc="040E0005" w:tentative="1">
      <w:start w:val="1"/>
      <w:numFmt w:val="bullet"/>
      <w:lvlText w:val=""/>
      <w:lvlJc w:val="left"/>
      <w:pPr>
        <w:ind w:left="2679" w:hanging="360"/>
      </w:pPr>
      <w:rPr>
        <w:rFonts w:ascii="Wingdings" w:hAnsi="Wingdings" w:hint="default"/>
      </w:rPr>
    </w:lvl>
    <w:lvl w:ilvl="3" w:tplc="040E0001" w:tentative="1">
      <w:start w:val="1"/>
      <w:numFmt w:val="bullet"/>
      <w:lvlText w:val=""/>
      <w:lvlJc w:val="left"/>
      <w:pPr>
        <w:ind w:left="3399" w:hanging="360"/>
      </w:pPr>
      <w:rPr>
        <w:rFonts w:ascii="Symbol" w:hAnsi="Symbol" w:hint="default"/>
      </w:rPr>
    </w:lvl>
    <w:lvl w:ilvl="4" w:tplc="040E0003" w:tentative="1">
      <w:start w:val="1"/>
      <w:numFmt w:val="bullet"/>
      <w:lvlText w:val="o"/>
      <w:lvlJc w:val="left"/>
      <w:pPr>
        <w:ind w:left="4119" w:hanging="360"/>
      </w:pPr>
      <w:rPr>
        <w:rFonts w:ascii="Courier New" w:hAnsi="Courier New" w:cs="Courier New" w:hint="default"/>
      </w:rPr>
    </w:lvl>
    <w:lvl w:ilvl="5" w:tplc="040E0005" w:tentative="1">
      <w:start w:val="1"/>
      <w:numFmt w:val="bullet"/>
      <w:lvlText w:val=""/>
      <w:lvlJc w:val="left"/>
      <w:pPr>
        <w:ind w:left="4839" w:hanging="360"/>
      </w:pPr>
      <w:rPr>
        <w:rFonts w:ascii="Wingdings" w:hAnsi="Wingdings" w:hint="default"/>
      </w:rPr>
    </w:lvl>
    <w:lvl w:ilvl="6" w:tplc="040E0001" w:tentative="1">
      <w:start w:val="1"/>
      <w:numFmt w:val="bullet"/>
      <w:lvlText w:val=""/>
      <w:lvlJc w:val="left"/>
      <w:pPr>
        <w:ind w:left="5559" w:hanging="360"/>
      </w:pPr>
      <w:rPr>
        <w:rFonts w:ascii="Symbol" w:hAnsi="Symbol" w:hint="default"/>
      </w:rPr>
    </w:lvl>
    <w:lvl w:ilvl="7" w:tplc="040E0003" w:tentative="1">
      <w:start w:val="1"/>
      <w:numFmt w:val="bullet"/>
      <w:lvlText w:val="o"/>
      <w:lvlJc w:val="left"/>
      <w:pPr>
        <w:ind w:left="6279" w:hanging="360"/>
      </w:pPr>
      <w:rPr>
        <w:rFonts w:ascii="Courier New" w:hAnsi="Courier New" w:cs="Courier New" w:hint="default"/>
      </w:rPr>
    </w:lvl>
    <w:lvl w:ilvl="8" w:tplc="040E0005" w:tentative="1">
      <w:start w:val="1"/>
      <w:numFmt w:val="bullet"/>
      <w:lvlText w:val=""/>
      <w:lvlJc w:val="left"/>
      <w:pPr>
        <w:ind w:left="6999" w:hanging="360"/>
      </w:pPr>
      <w:rPr>
        <w:rFonts w:ascii="Wingdings" w:hAnsi="Wingdings" w:hint="default"/>
      </w:rPr>
    </w:lvl>
  </w:abstractNum>
  <w:abstractNum w:abstractNumId="5" w15:restartNumberingAfterBreak="0">
    <w:nsid w:val="6A4A5EC0"/>
    <w:multiLevelType w:val="hybridMultilevel"/>
    <w:tmpl w:val="94BA0FBA"/>
    <w:lvl w:ilvl="0" w:tplc="E868887E">
      <w:start w:val="1"/>
      <w:numFmt w:val="lowerLetter"/>
      <w:lvlText w:val="%1.)"/>
      <w:lvlJc w:val="left"/>
      <w:pPr>
        <w:tabs>
          <w:tab w:val="num" w:pos="1277"/>
        </w:tabs>
        <w:ind w:left="1277" w:hanging="397"/>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E0017">
      <w:start w:val="1"/>
      <w:numFmt w:val="lowerLetter"/>
      <w:lvlText w:val="%4)"/>
      <w:lvlJc w:val="left"/>
      <w:pPr>
        <w:tabs>
          <w:tab w:val="num" w:pos="3050"/>
        </w:tabs>
        <w:ind w:left="3050" w:hanging="360"/>
      </w:pPr>
      <w:rPr>
        <w:rFonts w:hint="default"/>
      </w:rPr>
    </w:lvl>
    <w:lvl w:ilvl="4" w:tplc="04090019">
      <w:start w:val="1"/>
      <w:numFmt w:val="lowerLetter"/>
      <w:lvlText w:val="%5."/>
      <w:lvlJc w:val="left"/>
      <w:pPr>
        <w:ind w:left="3770" w:hanging="360"/>
      </w:pPr>
      <w:rPr>
        <w:rFonts w:hint="default"/>
      </w:rPr>
    </w:lvl>
    <w:lvl w:ilvl="5" w:tplc="0409001B">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0"/>
  </w:num>
  <w:num w:numId="2">
    <w:abstractNumId w:val="5"/>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trackRevisio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0C"/>
    <w:rsid w:val="00003C99"/>
    <w:rsid w:val="000142AA"/>
    <w:rsid w:val="00016FB5"/>
    <w:rsid w:val="00017E29"/>
    <w:rsid w:val="000217DD"/>
    <w:rsid w:val="00024DFF"/>
    <w:rsid w:val="00032CD4"/>
    <w:rsid w:val="00034601"/>
    <w:rsid w:val="00034D96"/>
    <w:rsid w:val="000429D2"/>
    <w:rsid w:val="0004307C"/>
    <w:rsid w:val="00043807"/>
    <w:rsid w:val="000467D0"/>
    <w:rsid w:val="00046A0D"/>
    <w:rsid w:val="00055107"/>
    <w:rsid w:val="000613A5"/>
    <w:rsid w:val="00071BE0"/>
    <w:rsid w:val="00072200"/>
    <w:rsid w:val="00073E59"/>
    <w:rsid w:val="00081AE8"/>
    <w:rsid w:val="00082476"/>
    <w:rsid w:val="000826A8"/>
    <w:rsid w:val="00087D89"/>
    <w:rsid w:val="000964CD"/>
    <w:rsid w:val="000A7101"/>
    <w:rsid w:val="000A7662"/>
    <w:rsid w:val="000A7CB7"/>
    <w:rsid w:val="000B52D0"/>
    <w:rsid w:val="000B5BF1"/>
    <w:rsid w:val="000B5DF5"/>
    <w:rsid w:val="000B64F0"/>
    <w:rsid w:val="000B65C9"/>
    <w:rsid w:val="000B6E1F"/>
    <w:rsid w:val="000C0E3F"/>
    <w:rsid w:val="000C4CBB"/>
    <w:rsid w:val="000C6BE1"/>
    <w:rsid w:val="000D0E5B"/>
    <w:rsid w:val="000D7FEC"/>
    <w:rsid w:val="000E0A0D"/>
    <w:rsid w:val="000E230B"/>
    <w:rsid w:val="000E3F99"/>
    <w:rsid w:val="000E688B"/>
    <w:rsid w:val="000F1E26"/>
    <w:rsid w:val="000F4CEE"/>
    <w:rsid w:val="000F57CC"/>
    <w:rsid w:val="00101636"/>
    <w:rsid w:val="00105197"/>
    <w:rsid w:val="0010658B"/>
    <w:rsid w:val="00114AAC"/>
    <w:rsid w:val="00124550"/>
    <w:rsid w:val="00126574"/>
    <w:rsid w:val="00143752"/>
    <w:rsid w:val="0014683B"/>
    <w:rsid w:val="001475A3"/>
    <w:rsid w:val="00151287"/>
    <w:rsid w:val="0015522A"/>
    <w:rsid w:val="00156A74"/>
    <w:rsid w:val="001617B6"/>
    <w:rsid w:val="00165A5E"/>
    <w:rsid w:val="001746AA"/>
    <w:rsid w:val="00176079"/>
    <w:rsid w:val="0018485B"/>
    <w:rsid w:val="00185B9C"/>
    <w:rsid w:val="00190781"/>
    <w:rsid w:val="00195D25"/>
    <w:rsid w:val="001962C6"/>
    <w:rsid w:val="001A49B3"/>
    <w:rsid w:val="001A4D58"/>
    <w:rsid w:val="001A7FA2"/>
    <w:rsid w:val="001B06DD"/>
    <w:rsid w:val="001B0A8A"/>
    <w:rsid w:val="001B6EF1"/>
    <w:rsid w:val="001C06D0"/>
    <w:rsid w:val="001C28E8"/>
    <w:rsid w:val="001C72CD"/>
    <w:rsid w:val="001E2EF1"/>
    <w:rsid w:val="001F0AF7"/>
    <w:rsid w:val="001F2579"/>
    <w:rsid w:val="001F4FF7"/>
    <w:rsid w:val="00202F10"/>
    <w:rsid w:val="002070CE"/>
    <w:rsid w:val="00210127"/>
    <w:rsid w:val="002106F6"/>
    <w:rsid w:val="002117C8"/>
    <w:rsid w:val="00212CFB"/>
    <w:rsid w:val="00217CA9"/>
    <w:rsid w:val="002202FE"/>
    <w:rsid w:val="002212F6"/>
    <w:rsid w:val="0022198A"/>
    <w:rsid w:val="002239B1"/>
    <w:rsid w:val="00224955"/>
    <w:rsid w:val="0022635E"/>
    <w:rsid w:val="00226817"/>
    <w:rsid w:val="00226E8E"/>
    <w:rsid w:val="0022718D"/>
    <w:rsid w:val="002301B4"/>
    <w:rsid w:val="002308F3"/>
    <w:rsid w:val="0023622C"/>
    <w:rsid w:val="002368B9"/>
    <w:rsid w:val="00236A18"/>
    <w:rsid w:val="00240B31"/>
    <w:rsid w:val="0024105D"/>
    <w:rsid w:val="00242499"/>
    <w:rsid w:val="00247226"/>
    <w:rsid w:val="002508A5"/>
    <w:rsid w:val="00251058"/>
    <w:rsid w:val="00251E07"/>
    <w:rsid w:val="0025286F"/>
    <w:rsid w:val="00254DE9"/>
    <w:rsid w:val="0025506B"/>
    <w:rsid w:val="00260177"/>
    <w:rsid w:val="00261443"/>
    <w:rsid w:val="00263782"/>
    <w:rsid w:val="00266828"/>
    <w:rsid w:val="00267708"/>
    <w:rsid w:val="00271434"/>
    <w:rsid w:val="002803C9"/>
    <w:rsid w:val="00281A37"/>
    <w:rsid w:val="002836CA"/>
    <w:rsid w:val="00287D9D"/>
    <w:rsid w:val="00291818"/>
    <w:rsid w:val="00296556"/>
    <w:rsid w:val="002A14BF"/>
    <w:rsid w:val="002A6D02"/>
    <w:rsid w:val="002A71A2"/>
    <w:rsid w:val="002B4266"/>
    <w:rsid w:val="002B54F4"/>
    <w:rsid w:val="002C1C27"/>
    <w:rsid w:val="002C690B"/>
    <w:rsid w:val="002D1528"/>
    <w:rsid w:val="002E24FB"/>
    <w:rsid w:val="002E4715"/>
    <w:rsid w:val="002E4C8F"/>
    <w:rsid w:val="002E73DA"/>
    <w:rsid w:val="002F34F1"/>
    <w:rsid w:val="002F5661"/>
    <w:rsid w:val="00301647"/>
    <w:rsid w:val="003118B0"/>
    <w:rsid w:val="00312F8D"/>
    <w:rsid w:val="00316B78"/>
    <w:rsid w:val="0032029C"/>
    <w:rsid w:val="003234A8"/>
    <w:rsid w:val="0032470F"/>
    <w:rsid w:val="00333476"/>
    <w:rsid w:val="003335CF"/>
    <w:rsid w:val="00334E7D"/>
    <w:rsid w:val="00335733"/>
    <w:rsid w:val="0034297A"/>
    <w:rsid w:val="00343C27"/>
    <w:rsid w:val="00345AD1"/>
    <w:rsid w:val="00354108"/>
    <w:rsid w:val="003552E7"/>
    <w:rsid w:val="00356A6D"/>
    <w:rsid w:val="00356B66"/>
    <w:rsid w:val="0036057D"/>
    <w:rsid w:val="0036183A"/>
    <w:rsid w:val="003618E4"/>
    <w:rsid w:val="0036470C"/>
    <w:rsid w:val="003715CD"/>
    <w:rsid w:val="003748FF"/>
    <w:rsid w:val="00375626"/>
    <w:rsid w:val="0037683F"/>
    <w:rsid w:val="003822A7"/>
    <w:rsid w:val="0039240D"/>
    <w:rsid w:val="003A0788"/>
    <w:rsid w:val="003A38AB"/>
    <w:rsid w:val="003A692C"/>
    <w:rsid w:val="003B7BC8"/>
    <w:rsid w:val="003C1933"/>
    <w:rsid w:val="003C77C4"/>
    <w:rsid w:val="003D0034"/>
    <w:rsid w:val="003D137D"/>
    <w:rsid w:val="003D3CA1"/>
    <w:rsid w:val="003D581B"/>
    <w:rsid w:val="003E190A"/>
    <w:rsid w:val="003E1989"/>
    <w:rsid w:val="003E7AD4"/>
    <w:rsid w:val="003F25D4"/>
    <w:rsid w:val="003F584A"/>
    <w:rsid w:val="003F7637"/>
    <w:rsid w:val="00403426"/>
    <w:rsid w:val="00403EF1"/>
    <w:rsid w:val="0040542E"/>
    <w:rsid w:val="00407DFE"/>
    <w:rsid w:val="00411654"/>
    <w:rsid w:val="00414611"/>
    <w:rsid w:val="00415B3C"/>
    <w:rsid w:val="00421A53"/>
    <w:rsid w:val="00422D26"/>
    <w:rsid w:val="00424D56"/>
    <w:rsid w:val="004263AF"/>
    <w:rsid w:val="00432F79"/>
    <w:rsid w:val="00433FDF"/>
    <w:rsid w:val="00434680"/>
    <w:rsid w:val="00436FA0"/>
    <w:rsid w:val="00441A46"/>
    <w:rsid w:val="004508D4"/>
    <w:rsid w:val="0045238C"/>
    <w:rsid w:val="00455D8F"/>
    <w:rsid w:val="00456394"/>
    <w:rsid w:val="00463428"/>
    <w:rsid w:val="00470525"/>
    <w:rsid w:val="00474B8F"/>
    <w:rsid w:val="0048246A"/>
    <w:rsid w:val="004839C5"/>
    <w:rsid w:val="00493FF1"/>
    <w:rsid w:val="00494971"/>
    <w:rsid w:val="00495ABF"/>
    <w:rsid w:val="004A04CF"/>
    <w:rsid w:val="004A2F7B"/>
    <w:rsid w:val="004A602A"/>
    <w:rsid w:val="004A7A5C"/>
    <w:rsid w:val="004B6E91"/>
    <w:rsid w:val="004C0635"/>
    <w:rsid w:val="004C3417"/>
    <w:rsid w:val="004D00D0"/>
    <w:rsid w:val="004D0402"/>
    <w:rsid w:val="004D1855"/>
    <w:rsid w:val="004E7B35"/>
    <w:rsid w:val="004F0780"/>
    <w:rsid w:val="004F68D4"/>
    <w:rsid w:val="00500C92"/>
    <w:rsid w:val="00502D32"/>
    <w:rsid w:val="00505288"/>
    <w:rsid w:val="00510581"/>
    <w:rsid w:val="005120DC"/>
    <w:rsid w:val="005138AC"/>
    <w:rsid w:val="0051487E"/>
    <w:rsid w:val="00521CDD"/>
    <w:rsid w:val="00521DC5"/>
    <w:rsid w:val="00522FF6"/>
    <w:rsid w:val="00527EAF"/>
    <w:rsid w:val="00530992"/>
    <w:rsid w:val="00536856"/>
    <w:rsid w:val="0054036C"/>
    <w:rsid w:val="0054048A"/>
    <w:rsid w:val="0055294E"/>
    <w:rsid w:val="005543B4"/>
    <w:rsid w:val="0055477B"/>
    <w:rsid w:val="00556216"/>
    <w:rsid w:val="00562DBF"/>
    <w:rsid w:val="005638EC"/>
    <w:rsid w:val="005667FC"/>
    <w:rsid w:val="00587F48"/>
    <w:rsid w:val="00595328"/>
    <w:rsid w:val="00597502"/>
    <w:rsid w:val="005B0688"/>
    <w:rsid w:val="005B725E"/>
    <w:rsid w:val="005B7987"/>
    <w:rsid w:val="005C035D"/>
    <w:rsid w:val="005C7EDB"/>
    <w:rsid w:val="005E0597"/>
    <w:rsid w:val="005E18CB"/>
    <w:rsid w:val="005E5F0F"/>
    <w:rsid w:val="005E64B0"/>
    <w:rsid w:val="005F1333"/>
    <w:rsid w:val="005F5268"/>
    <w:rsid w:val="005F5800"/>
    <w:rsid w:val="005F5CAD"/>
    <w:rsid w:val="00601115"/>
    <w:rsid w:val="00601280"/>
    <w:rsid w:val="00602F7F"/>
    <w:rsid w:val="00614CC7"/>
    <w:rsid w:val="00614DDC"/>
    <w:rsid w:val="00615F68"/>
    <w:rsid w:val="0062217D"/>
    <w:rsid w:val="00631E2E"/>
    <w:rsid w:val="006334ED"/>
    <w:rsid w:val="00633EDD"/>
    <w:rsid w:val="00634E0F"/>
    <w:rsid w:val="00637EAA"/>
    <w:rsid w:val="00647928"/>
    <w:rsid w:val="006506B1"/>
    <w:rsid w:val="00650994"/>
    <w:rsid w:val="00653367"/>
    <w:rsid w:val="006551FF"/>
    <w:rsid w:val="0065628B"/>
    <w:rsid w:val="0065777D"/>
    <w:rsid w:val="006611B4"/>
    <w:rsid w:val="00663464"/>
    <w:rsid w:val="00663ADA"/>
    <w:rsid w:val="00670130"/>
    <w:rsid w:val="006743A6"/>
    <w:rsid w:val="00674A10"/>
    <w:rsid w:val="00686046"/>
    <w:rsid w:val="006955E3"/>
    <w:rsid w:val="006A0EB0"/>
    <w:rsid w:val="006A4650"/>
    <w:rsid w:val="006A5834"/>
    <w:rsid w:val="006A6BB5"/>
    <w:rsid w:val="006A7C30"/>
    <w:rsid w:val="006B1EF0"/>
    <w:rsid w:val="006B20BC"/>
    <w:rsid w:val="006C06AE"/>
    <w:rsid w:val="006C5A9F"/>
    <w:rsid w:val="006D0C2E"/>
    <w:rsid w:val="006D706C"/>
    <w:rsid w:val="006D7C94"/>
    <w:rsid w:val="006E14B2"/>
    <w:rsid w:val="006E5BEB"/>
    <w:rsid w:val="006E741A"/>
    <w:rsid w:val="006E7DA3"/>
    <w:rsid w:val="006F47F3"/>
    <w:rsid w:val="006F4B15"/>
    <w:rsid w:val="006F7044"/>
    <w:rsid w:val="00701285"/>
    <w:rsid w:val="00703B7B"/>
    <w:rsid w:val="00712C66"/>
    <w:rsid w:val="00715303"/>
    <w:rsid w:val="007174E1"/>
    <w:rsid w:val="007211C9"/>
    <w:rsid w:val="00722963"/>
    <w:rsid w:val="00723393"/>
    <w:rsid w:val="007244F9"/>
    <w:rsid w:val="00725A03"/>
    <w:rsid w:val="00732580"/>
    <w:rsid w:val="00732D84"/>
    <w:rsid w:val="007338AE"/>
    <w:rsid w:val="0073599E"/>
    <w:rsid w:val="00742DEE"/>
    <w:rsid w:val="007452FA"/>
    <w:rsid w:val="0075359B"/>
    <w:rsid w:val="00754A5C"/>
    <w:rsid w:val="00755B0C"/>
    <w:rsid w:val="00762CDA"/>
    <w:rsid w:val="00765E84"/>
    <w:rsid w:val="00770FF7"/>
    <w:rsid w:val="0077186E"/>
    <w:rsid w:val="0078442E"/>
    <w:rsid w:val="007854C8"/>
    <w:rsid w:val="00794FF0"/>
    <w:rsid w:val="007953D6"/>
    <w:rsid w:val="007A25BA"/>
    <w:rsid w:val="007B04DD"/>
    <w:rsid w:val="007B5EB0"/>
    <w:rsid w:val="007C36C7"/>
    <w:rsid w:val="007D0F35"/>
    <w:rsid w:val="007D1235"/>
    <w:rsid w:val="007D4AAC"/>
    <w:rsid w:val="007D4D76"/>
    <w:rsid w:val="007E47A7"/>
    <w:rsid w:val="007E4BDA"/>
    <w:rsid w:val="007E555E"/>
    <w:rsid w:val="007E7575"/>
    <w:rsid w:val="007E7EAB"/>
    <w:rsid w:val="007F7166"/>
    <w:rsid w:val="00811319"/>
    <w:rsid w:val="00820C2B"/>
    <w:rsid w:val="00821433"/>
    <w:rsid w:val="00827D73"/>
    <w:rsid w:val="00834308"/>
    <w:rsid w:val="0083620D"/>
    <w:rsid w:val="00837A28"/>
    <w:rsid w:val="00844E72"/>
    <w:rsid w:val="0085462F"/>
    <w:rsid w:val="00865A2D"/>
    <w:rsid w:val="0086609E"/>
    <w:rsid w:val="008666B8"/>
    <w:rsid w:val="0087153F"/>
    <w:rsid w:val="008758E6"/>
    <w:rsid w:val="0087593B"/>
    <w:rsid w:val="00886E00"/>
    <w:rsid w:val="00890962"/>
    <w:rsid w:val="008920F0"/>
    <w:rsid w:val="008959DA"/>
    <w:rsid w:val="008A4606"/>
    <w:rsid w:val="008A6ABF"/>
    <w:rsid w:val="008B0DED"/>
    <w:rsid w:val="008B1D21"/>
    <w:rsid w:val="008C287F"/>
    <w:rsid w:val="008C52D5"/>
    <w:rsid w:val="008C77B4"/>
    <w:rsid w:val="008D7ABD"/>
    <w:rsid w:val="008E5412"/>
    <w:rsid w:val="008E736C"/>
    <w:rsid w:val="008E7EAC"/>
    <w:rsid w:val="008F0C4E"/>
    <w:rsid w:val="008F25CA"/>
    <w:rsid w:val="008F7EB8"/>
    <w:rsid w:val="00901399"/>
    <w:rsid w:val="00904823"/>
    <w:rsid w:val="00905E30"/>
    <w:rsid w:val="00907BC9"/>
    <w:rsid w:val="00910365"/>
    <w:rsid w:val="00911571"/>
    <w:rsid w:val="00915CA9"/>
    <w:rsid w:val="009224E4"/>
    <w:rsid w:val="00922DC1"/>
    <w:rsid w:val="0092451E"/>
    <w:rsid w:val="00925233"/>
    <w:rsid w:val="00926C31"/>
    <w:rsid w:val="00933DBA"/>
    <w:rsid w:val="00936992"/>
    <w:rsid w:val="00940642"/>
    <w:rsid w:val="009434B2"/>
    <w:rsid w:val="00950C96"/>
    <w:rsid w:val="009660F2"/>
    <w:rsid w:val="009663C7"/>
    <w:rsid w:val="00982050"/>
    <w:rsid w:val="00982496"/>
    <w:rsid w:val="009830A1"/>
    <w:rsid w:val="00987D58"/>
    <w:rsid w:val="009937B8"/>
    <w:rsid w:val="009937E6"/>
    <w:rsid w:val="009A3AF9"/>
    <w:rsid w:val="009A50B0"/>
    <w:rsid w:val="009A5308"/>
    <w:rsid w:val="009A5492"/>
    <w:rsid w:val="009B508C"/>
    <w:rsid w:val="009B60A1"/>
    <w:rsid w:val="009C12E2"/>
    <w:rsid w:val="009C42D7"/>
    <w:rsid w:val="009C59BF"/>
    <w:rsid w:val="009D0EEB"/>
    <w:rsid w:val="009D331E"/>
    <w:rsid w:val="009D407D"/>
    <w:rsid w:val="009E0053"/>
    <w:rsid w:val="009E0A30"/>
    <w:rsid w:val="009E0F2B"/>
    <w:rsid w:val="009F6510"/>
    <w:rsid w:val="00A00E98"/>
    <w:rsid w:val="00A017C0"/>
    <w:rsid w:val="00A03A86"/>
    <w:rsid w:val="00A23A3B"/>
    <w:rsid w:val="00A23B16"/>
    <w:rsid w:val="00A27C05"/>
    <w:rsid w:val="00A27DEA"/>
    <w:rsid w:val="00A3006D"/>
    <w:rsid w:val="00A33D78"/>
    <w:rsid w:val="00A36CB0"/>
    <w:rsid w:val="00A373D2"/>
    <w:rsid w:val="00A51841"/>
    <w:rsid w:val="00A523E3"/>
    <w:rsid w:val="00A54CB1"/>
    <w:rsid w:val="00A5798D"/>
    <w:rsid w:val="00A63494"/>
    <w:rsid w:val="00A641F0"/>
    <w:rsid w:val="00A65FB4"/>
    <w:rsid w:val="00A70576"/>
    <w:rsid w:val="00A71CC1"/>
    <w:rsid w:val="00A71E1F"/>
    <w:rsid w:val="00A8618B"/>
    <w:rsid w:val="00A96E4B"/>
    <w:rsid w:val="00A975C0"/>
    <w:rsid w:val="00AA0989"/>
    <w:rsid w:val="00AA3EF4"/>
    <w:rsid w:val="00AA4A80"/>
    <w:rsid w:val="00AA648A"/>
    <w:rsid w:val="00AD2E7E"/>
    <w:rsid w:val="00AE0E23"/>
    <w:rsid w:val="00AF0282"/>
    <w:rsid w:val="00AF428F"/>
    <w:rsid w:val="00B01585"/>
    <w:rsid w:val="00B05E5C"/>
    <w:rsid w:val="00B13028"/>
    <w:rsid w:val="00B17D7D"/>
    <w:rsid w:val="00B3337F"/>
    <w:rsid w:val="00B35FDA"/>
    <w:rsid w:val="00B420C4"/>
    <w:rsid w:val="00B52E23"/>
    <w:rsid w:val="00B669FB"/>
    <w:rsid w:val="00B740C0"/>
    <w:rsid w:val="00B74A45"/>
    <w:rsid w:val="00B76FC1"/>
    <w:rsid w:val="00B77555"/>
    <w:rsid w:val="00B77FBC"/>
    <w:rsid w:val="00B82217"/>
    <w:rsid w:val="00B86356"/>
    <w:rsid w:val="00B877DF"/>
    <w:rsid w:val="00BA143E"/>
    <w:rsid w:val="00BA3175"/>
    <w:rsid w:val="00BB03AA"/>
    <w:rsid w:val="00BB142B"/>
    <w:rsid w:val="00BB2B7D"/>
    <w:rsid w:val="00BB6103"/>
    <w:rsid w:val="00BC0747"/>
    <w:rsid w:val="00BC6883"/>
    <w:rsid w:val="00BD761B"/>
    <w:rsid w:val="00BE507A"/>
    <w:rsid w:val="00BE6B35"/>
    <w:rsid w:val="00BF0A60"/>
    <w:rsid w:val="00BF0B41"/>
    <w:rsid w:val="00BF10F5"/>
    <w:rsid w:val="00BF74F5"/>
    <w:rsid w:val="00C00C81"/>
    <w:rsid w:val="00C06C3A"/>
    <w:rsid w:val="00C06DCD"/>
    <w:rsid w:val="00C1361F"/>
    <w:rsid w:val="00C176B5"/>
    <w:rsid w:val="00C247A2"/>
    <w:rsid w:val="00C24C30"/>
    <w:rsid w:val="00C26CFD"/>
    <w:rsid w:val="00C35DF9"/>
    <w:rsid w:val="00C43631"/>
    <w:rsid w:val="00C43DB3"/>
    <w:rsid w:val="00C4526E"/>
    <w:rsid w:val="00C452DB"/>
    <w:rsid w:val="00C5091D"/>
    <w:rsid w:val="00C51D4E"/>
    <w:rsid w:val="00C52226"/>
    <w:rsid w:val="00C556F4"/>
    <w:rsid w:val="00C57F03"/>
    <w:rsid w:val="00C61043"/>
    <w:rsid w:val="00C65BD6"/>
    <w:rsid w:val="00C7290A"/>
    <w:rsid w:val="00C770E7"/>
    <w:rsid w:val="00C80E18"/>
    <w:rsid w:val="00C847DF"/>
    <w:rsid w:val="00C92C0B"/>
    <w:rsid w:val="00C92C60"/>
    <w:rsid w:val="00C95B26"/>
    <w:rsid w:val="00C9624D"/>
    <w:rsid w:val="00CA1839"/>
    <w:rsid w:val="00CA215D"/>
    <w:rsid w:val="00CA3295"/>
    <w:rsid w:val="00CA3FC0"/>
    <w:rsid w:val="00CB2A73"/>
    <w:rsid w:val="00CB5634"/>
    <w:rsid w:val="00CC4EC0"/>
    <w:rsid w:val="00CC5221"/>
    <w:rsid w:val="00CC7EC3"/>
    <w:rsid w:val="00CD22F0"/>
    <w:rsid w:val="00CE05F3"/>
    <w:rsid w:val="00CE1A56"/>
    <w:rsid w:val="00CE281D"/>
    <w:rsid w:val="00CE2C95"/>
    <w:rsid w:val="00D10D5B"/>
    <w:rsid w:val="00D11995"/>
    <w:rsid w:val="00D16E57"/>
    <w:rsid w:val="00D176B4"/>
    <w:rsid w:val="00D20E66"/>
    <w:rsid w:val="00D217E2"/>
    <w:rsid w:val="00D23DFF"/>
    <w:rsid w:val="00D2641E"/>
    <w:rsid w:val="00D375F5"/>
    <w:rsid w:val="00D4450C"/>
    <w:rsid w:val="00D44EA9"/>
    <w:rsid w:val="00D44F0F"/>
    <w:rsid w:val="00D568E0"/>
    <w:rsid w:val="00D64277"/>
    <w:rsid w:val="00D73B67"/>
    <w:rsid w:val="00D80B1C"/>
    <w:rsid w:val="00D83A06"/>
    <w:rsid w:val="00D93ED5"/>
    <w:rsid w:val="00D9447C"/>
    <w:rsid w:val="00D95DF5"/>
    <w:rsid w:val="00D95F7A"/>
    <w:rsid w:val="00D97647"/>
    <w:rsid w:val="00D97BB1"/>
    <w:rsid w:val="00DA0D12"/>
    <w:rsid w:val="00DB19A6"/>
    <w:rsid w:val="00DB29D8"/>
    <w:rsid w:val="00DB573F"/>
    <w:rsid w:val="00DC0C87"/>
    <w:rsid w:val="00DC3E01"/>
    <w:rsid w:val="00DC7A0B"/>
    <w:rsid w:val="00DD1F63"/>
    <w:rsid w:val="00DD2A32"/>
    <w:rsid w:val="00DD3D22"/>
    <w:rsid w:val="00DE0F84"/>
    <w:rsid w:val="00DE21DC"/>
    <w:rsid w:val="00DE3F09"/>
    <w:rsid w:val="00DE4F10"/>
    <w:rsid w:val="00DE5D28"/>
    <w:rsid w:val="00DE64F1"/>
    <w:rsid w:val="00DE67A0"/>
    <w:rsid w:val="00E0004C"/>
    <w:rsid w:val="00E01A18"/>
    <w:rsid w:val="00E01BF5"/>
    <w:rsid w:val="00E05F67"/>
    <w:rsid w:val="00E20823"/>
    <w:rsid w:val="00E25C02"/>
    <w:rsid w:val="00E26FA7"/>
    <w:rsid w:val="00E3334C"/>
    <w:rsid w:val="00E34CED"/>
    <w:rsid w:val="00E365C1"/>
    <w:rsid w:val="00E379C6"/>
    <w:rsid w:val="00E4383B"/>
    <w:rsid w:val="00E6359F"/>
    <w:rsid w:val="00E64462"/>
    <w:rsid w:val="00E67526"/>
    <w:rsid w:val="00E71CBB"/>
    <w:rsid w:val="00E73EA4"/>
    <w:rsid w:val="00E748B9"/>
    <w:rsid w:val="00E74AC0"/>
    <w:rsid w:val="00E777F3"/>
    <w:rsid w:val="00E82065"/>
    <w:rsid w:val="00E904AE"/>
    <w:rsid w:val="00E93DC4"/>
    <w:rsid w:val="00E93FA6"/>
    <w:rsid w:val="00E94ABD"/>
    <w:rsid w:val="00E96DDC"/>
    <w:rsid w:val="00EB18BA"/>
    <w:rsid w:val="00EB3D6C"/>
    <w:rsid w:val="00EB6187"/>
    <w:rsid w:val="00EB639B"/>
    <w:rsid w:val="00EB7B8B"/>
    <w:rsid w:val="00EC733B"/>
    <w:rsid w:val="00ED25F5"/>
    <w:rsid w:val="00ED34AE"/>
    <w:rsid w:val="00EE730C"/>
    <w:rsid w:val="00EE747C"/>
    <w:rsid w:val="00EF3F49"/>
    <w:rsid w:val="00EF4FB4"/>
    <w:rsid w:val="00EF7C63"/>
    <w:rsid w:val="00F2120F"/>
    <w:rsid w:val="00F23F41"/>
    <w:rsid w:val="00F24679"/>
    <w:rsid w:val="00F251F9"/>
    <w:rsid w:val="00F353FC"/>
    <w:rsid w:val="00F36A9F"/>
    <w:rsid w:val="00F40C15"/>
    <w:rsid w:val="00F430D1"/>
    <w:rsid w:val="00F5451C"/>
    <w:rsid w:val="00F5571E"/>
    <w:rsid w:val="00F55A91"/>
    <w:rsid w:val="00F6135A"/>
    <w:rsid w:val="00F7188F"/>
    <w:rsid w:val="00F72943"/>
    <w:rsid w:val="00F81051"/>
    <w:rsid w:val="00F8152A"/>
    <w:rsid w:val="00F9114F"/>
    <w:rsid w:val="00F94C64"/>
    <w:rsid w:val="00FA30FD"/>
    <w:rsid w:val="00FA78A0"/>
    <w:rsid w:val="00FB0FCB"/>
    <w:rsid w:val="00FB1261"/>
    <w:rsid w:val="00FB3CC1"/>
    <w:rsid w:val="00FC07A7"/>
    <w:rsid w:val="00FC10CD"/>
    <w:rsid w:val="00FC232E"/>
    <w:rsid w:val="00FC335D"/>
    <w:rsid w:val="00FD03AA"/>
    <w:rsid w:val="00FD146A"/>
    <w:rsid w:val="00FD7B1F"/>
    <w:rsid w:val="00FE18B1"/>
    <w:rsid w:val="00FE61BD"/>
    <w:rsid w:val="00FF269A"/>
    <w:rsid w:val="00FF4A37"/>
    <w:rsid w:val="00FF6A2B"/>
    <w:rsid w:val="00FF7D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C0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overflowPunct w:val="0"/>
      <w:autoSpaceDE w:val="0"/>
      <w:autoSpaceDN w:val="0"/>
      <w:adjustRightInd w:val="0"/>
      <w:jc w:val="both"/>
      <w:textAlignment w:val="baseline"/>
    </w:pPr>
    <w:rPr>
      <w:rFonts w:ascii="H-Times New Roman" w:hAnsi="H-Times New Roman"/>
      <w:sz w:val="24"/>
    </w:rPr>
  </w:style>
  <w:style w:type="paragraph" w:styleId="Cmsor1">
    <w:name w:val="heading 1"/>
    <w:basedOn w:val="Norml"/>
    <w:next w:val="Pont"/>
    <w:link w:val="Cmsor1Char"/>
    <w:qFormat/>
    <w:pPr>
      <w:keepNext/>
      <w:numPr>
        <w:numId w:val="1"/>
      </w:numPr>
      <w:tabs>
        <w:tab w:val="left" w:pos="567"/>
      </w:tabs>
      <w:spacing w:before="240" w:after="240"/>
      <w:jc w:val="center"/>
      <w:outlineLvl w:val="0"/>
    </w:pPr>
    <w:rPr>
      <w:rFonts w:ascii="Times New Roman" w:eastAsia="SimSun" w:hAnsi="Times New Roman"/>
      <w:b/>
      <w:sz w:val="28"/>
      <w:lang w:val="x-none" w:eastAsia="x-none"/>
    </w:rPr>
  </w:style>
  <w:style w:type="paragraph" w:styleId="Cmsor2">
    <w:name w:val="heading 2"/>
    <w:basedOn w:val="Norml"/>
    <w:next w:val="Norml"/>
    <w:qFormat/>
    <w:pPr>
      <w:keepNext/>
      <w:spacing w:before="240" w:after="60"/>
      <w:outlineLvl w:val="1"/>
    </w:pPr>
    <w:rPr>
      <w:rFonts w:ascii="Calibri" w:hAnsi="Calibri"/>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ont">
    <w:name w:val="Pont"/>
    <w:basedOn w:val="Alapszablyszveg"/>
    <w:pPr>
      <w:numPr>
        <w:ilvl w:val="1"/>
        <w:numId w:val="1"/>
      </w:numPr>
      <w:spacing w:before="60" w:after="60"/>
    </w:pPr>
  </w:style>
  <w:style w:type="paragraph" w:customStyle="1" w:styleId="Alapszablyszveg">
    <w:name w:val="Alapszabályszöveg"/>
    <w:basedOn w:val="Norml"/>
    <w:pPr>
      <w:spacing w:line="288" w:lineRule="auto"/>
      <w:ind w:firstLine="397"/>
    </w:pPr>
    <w:rPr>
      <w:rFonts w:ascii="Times New Roman" w:eastAsia="SimSun" w:hAnsi="Times New Roman"/>
    </w:rPr>
  </w:style>
  <w:style w:type="character" w:customStyle="1" w:styleId="Cmsor2Char">
    <w:name w:val="Címsor 2 Char"/>
    <w:rPr>
      <w:rFonts w:ascii="Calibri" w:hAnsi="Calibri"/>
      <w:b/>
      <w:bCs/>
      <w:i/>
      <w:iCs/>
      <w:sz w:val="28"/>
      <w:szCs w:val="28"/>
      <w:lang w:val="hu-HU" w:eastAsia="hu-HU" w:bidi="ar-SA"/>
    </w:rPr>
  </w:style>
  <w:style w:type="paragraph" w:styleId="llb">
    <w:name w:val="footer"/>
    <w:basedOn w:val="Norml"/>
    <w:link w:val="llbChar"/>
    <w:uiPriority w:val="99"/>
    <w:pPr>
      <w:tabs>
        <w:tab w:val="center" w:pos="4819"/>
        <w:tab w:val="right" w:pos="9071"/>
      </w:tabs>
    </w:pPr>
    <w:rPr>
      <w:lang w:val="x-none" w:eastAsia="x-none"/>
    </w:rPr>
  </w:style>
  <w:style w:type="paragraph" w:styleId="lfej">
    <w:name w:val="header"/>
    <w:basedOn w:val="Norml"/>
    <w:semiHidden/>
    <w:pPr>
      <w:tabs>
        <w:tab w:val="center" w:pos="4819"/>
        <w:tab w:val="right" w:pos="9071"/>
      </w:tabs>
    </w:pPr>
  </w:style>
  <w:style w:type="paragraph" w:customStyle="1" w:styleId="szveg">
    <w:name w:val="szöveg"/>
    <w:basedOn w:val="Norml"/>
    <w:pPr>
      <w:spacing w:before="120"/>
      <w:ind w:left="284" w:hanging="284"/>
    </w:pPr>
  </w:style>
  <w:style w:type="paragraph" w:customStyle="1" w:styleId="szveg2">
    <w:name w:val="szöveg2"/>
    <w:basedOn w:val="szveg"/>
    <w:pPr>
      <w:ind w:left="0" w:firstLine="284"/>
    </w:pPr>
  </w:style>
  <w:style w:type="character" w:styleId="Jegyzethivatkozs">
    <w:name w:val="annotation reference"/>
    <w:semiHidden/>
    <w:unhideWhenUsed/>
    <w:rPr>
      <w:sz w:val="18"/>
      <w:szCs w:val="18"/>
    </w:rPr>
  </w:style>
  <w:style w:type="paragraph" w:customStyle="1" w:styleId="Alpont">
    <w:name w:val="Alpont"/>
    <w:basedOn w:val="Alapszablyszveg"/>
    <w:pPr>
      <w:numPr>
        <w:ilvl w:val="2"/>
        <w:numId w:val="1"/>
      </w:numPr>
      <w:tabs>
        <w:tab w:val="left" w:pos="964"/>
      </w:tabs>
      <w:spacing w:line="240" w:lineRule="auto"/>
    </w:pPr>
  </w:style>
  <w:style w:type="paragraph" w:styleId="Cm">
    <w:name w:val="Title"/>
    <w:basedOn w:val="Norml"/>
    <w:qFormat/>
    <w:pPr>
      <w:keepNext/>
      <w:spacing w:after="240"/>
      <w:jc w:val="center"/>
    </w:pPr>
    <w:rPr>
      <w:rFonts w:ascii="Times New Roman" w:eastAsia="SimSun" w:hAnsi="Times New Roman"/>
      <w:b/>
      <w:sz w:val="34"/>
    </w:rPr>
  </w:style>
  <w:style w:type="paragraph" w:styleId="TJ1">
    <w:name w:val="toc 1"/>
    <w:basedOn w:val="Norml"/>
    <w:next w:val="Norml"/>
    <w:autoRedefine/>
    <w:uiPriority w:val="39"/>
    <w:rsid w:val="007E555E"/>
    <w:pPr>
      <w:tabs>
        <w:tab w:val="left" w:pos="720"/>
        <w:tab w:val="right" w:leader="dot" w:pos="9061"/>
      </w:tabs>
    </w:pPr>
    <w:rPr>
      <w:i/>
      <w:noProof/>
    </w:rPr>
  </w:style>
  <w:style w:type="character" w:styleId="Hiperhivatkozs">
    <w:name w:val="Hyperlink"/>
    <w:uiPriority w:val="99"/>
    <w:rPr>
      <w:color w:val="0000FF"/>
      <w:u w:val="single"/>
    </w:rPr>
  </w:style>
  <w:style w:type="paragraph" w:customStyle="1" w:styleId="Rsz">
    <w:name w:val="Rész"/>
    <w:basedOn w:val="Norml"/>
    <w:next w:val="Cmsor1"/>
    <w:pPr>
      <w:spacing w:before="240" w:after="120"/>
      <w:jc w:val="center"/>
    </w:pPr>
    <w:rPr>
      <w:rFonts w:ascii="Times New Roman" w:eastAsia="SimSun" w:hAnsi="Times New Roman"/>
      <w:b/>
      <w:bCs/>
      <w:sz w:val="28"/>
    </w:rPr>
  </w:style>
  <w:style w:type="paragraph" w:styleId="Jegyzetszveg">
    <w:name w:val="annotation text"/>
    <w:basedOn w:val="Norml"/>
    <w:semiHidden/>
    <w:unhideWhenUsed/>
    <w:rPr>
      <w:szCs w:val="24"/>
    </w:rPr>
  </w:style>
  <w:style w:type="character" w:customStyle="1" w:styleId="JegyzetszvegChar">
    <w:name w:val="Jegyzetszöveg Char"/>
    <w:semiHidden/>
    <w:rPr>
      <w:rFonts w:ascii="H-Times New Roman" w:hAnsi="H-Times New Roman"/>
      <w:sz w:val="24"/>
      <w:szCs w:val="24"/>
      <w:lang w:val="hu-HU" w:eastAsia="hu-HU" w:bidi="ar-SA"/>
    </w:rPr>
  </w:style>
  <w:style w:type="paragraph" w:styleId="Megjegyzstrgya">
    <w:name w:val="annotation subject"/>
    <w:basedOn w:val="Jegyzetszveg"/>
    <w:next w:val="Jegyzetszveg"/>
    <w:semiHidden/>
    <w:unhideWhenUsed/>
    <w:rPr>
      <w:b/>
      <w:bCs/>
      <w:sz w:val="20"/>
      <w:szCs w:val="20"/>
    </w:rPr>
  </w:style>
  <w:style w:type="character" w:customStyle="1" w:styleId="MegjegyzstrgyaChar">
    <w:name w:val="Megjegyzés tárgya Char"/>
    <w:semiHidden/>
    <w:rPr>
      <w:rFonts w:ascii="H-Times New Roman" w:hAnsi="H-Times New Roman"/>
      <w:b/>
      <w:bCs/>
      <w:sz w:val="24"/>
      <w:szCs w:val="24"/>
      <w:lang w:val="hu-HU" w:eastAsia="hu-HU" w:bidi="ar-SA"/>
    </w:rPr>
  </w:style>
  <w:style w:type="paragraph" w:styleId="Buborkszveg">
    <w:name w:val="Balloon Text"/>
    <w:basedOn w:val="Norml"/>
    <w:semiHidden/>
    <w:rPr>
      <w:rFonts w:ascii="Tahoma" w:hAnsi="Tahoma" w:cs="Tahoma"/>
      <w:sz w:val="16"/>
      <w:szCs w:val="16"/>
    </w:rPr>
  </w:style>
  <w:style w:type="character" w:customStyle="1" w:styleId="llbChar">
    <w:name w:val="Élőláb Char"/>
    <w:link w:val="llb"/>
    <w:uiPriority w:val="99"/>
    <w:rsid w:val="00DE21DC"/>
    <w:rPr>
      <w:rFonts w:ascii="H-Times New Roman" w:hAnsi="H-Times New Roman"/>
      <w:sz w:val="24"/>
    </w:rPr>
  </w:style>
  <w:style w:type="paragraph" w:styleId="NormlWeb">
    <w:name w:val="Normal (Web)"/>
    <w:basedOn w:val="Norml"/>
    <w:semiHidden/>
    <w:rsid w:val="00143752"/>
    <w:pPr>
      <w:overflowPunct/>
      <w:autoSpaceDE/>
      <w:autoSpaceDN/>
      <w:adjustRightInd/>
      <w:spacing w:before="100" w:beforeAutospacing="1" w:after="100" w:afterAutospacing="1"/>
      <w:jc w:val="left"/>
      <w:textAlignment w:val="auto"/>
    </w:pPr>
    <w:rPr>
      <w:rFonts w:ascii="Times New Roman" w:eastAsia="Calibri" w:hAnsi="Times New Roman"/>
      <w:szCs w:val="24"/>
    </w:rPr>
  </w:style>
  <w:style w:type="character" w:customStyle="1" w:styleId="apple-converted-space">
    <w:name w:val="apple-converted-space"/>
    <w:rsid w:val="009F6510"/>
    <w:rPr>
      <w:rFonts w:cs="Times New Roman"/>
    </w:rPr>
  </w:style>
  <w:style w:type="paragraph" w:styleId="Vltozat">
    <w:name w:val="Revision"/>
    <w:hidden/>
    <w:uiPriority w:val="99"/>
    <w:semiHidden/>
    <w:rsid w:val="001A4D58"/>
    <w:rPr>
      <w:rFonts w:ascii="H-Times New Roman" w:hAnsi="H-Times New Roman"/>
      <w:sz w:val="24"/>
    </w:rPr>
  </w:style>
  <w:style w:type="character" w:customStyle="1" w:styleId="Cmsor1Char">
    <w:name w:val="Címsor 1 Char"/>
    <w:link w:val="Cmsor1"/>
    <w:rsid w:val="0078442E"/>
    <w:rPr>
      <w:rFonts w:eastAsia="SimSu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19493">
      <w:bodyDiv w:val="1"/>
      <w:marLeft w:val="0"/>
      <w:marRight w:val="0"/>
      <w:marTop w:val="0"/>
      <w:marBottom w:val="0"/>
      <w:divBdr>
        <w:top w:val="none" w:sz="0" w:space="0" w:color="auto"/>
        <w:left w:val="none" w:sz="0" w:space="0" w:color="auto"/>
        <w:bottom w:val="none" w:sz="0" w:space="0" w:color="auto"/>
        <w:right w:val="none" w:sz="0" w:space="0" w:color="auto"/>
      </w:divBdr>
    </w:div>
    <w:div w:id="9122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fc.h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fc.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afc.hu"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f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48F7-945D-49F5-BEAF-99AB9762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10293</Words>
  <Characters>71027</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MŰEGYETEMI ATLÉTIKAI</vt:lpstr>
    </vt:vector>
  </TitlesOfParts>
  <LinksUpToDate>false</LinksUpToDate>
  <CharactersWithSpaces>81158</CharactersWithSpaces>
  <SharedDoc>false</SharedDoc>
  <HLinks>
    <vt:vector size="312" baseType="variant">
      <vt:variant>
        <vt:i4>8060986</vt:i4>
      </vt:variant>
      <vt:variant>
        <vt:i4>309</vt:i4>
      </vt:variant>
      <vt:variant>
        <vt:i4>0</vt:i4>
      </vt:variant>
      <vt:variant>
        <vt:i4>5</vt:i4>
      </vt:variant>
      <vt:variant>
        <vt:lpwstr>http://www.mafc.hu/</vt:lpwstr>
      </vt:variant>
      <vt:variant>
        <vt:lpwstr/>
      </vt:variant>
      <vt:variant>
        <vt:i4>8060986</vt:i4>
      </vt:variant>
      <vt:variant>
        <vt:i4>300</vt:i4>
      </vt:variant>
      <vt:variant>
        <vt:i4>0</vt:i4>
      </vt:variant>
      <vt:variant>
        <vt:i4>5</vt:i4>
      </vt:variant>
      <vt:variant>
        <vt:lpwstr>http://www.mafc.hu/</vt:lpwstr>
      </vt:variant>
      <vt:variant>
        <vt:lpwstr/>
      </vt:variant>
      <vt:variant>
        <vt:i4>8060986</vt:i4>
      </vt:variant>
      <vt:variant>
        <vt:i4>294</vt:i4>
      </vt:variant>
      <vt:variant>
        <vt:i4>0</vt:i4>
      </vt:variant>
      <vt:variant>
        <vt:i4>5</vt:i4>
      </vt:variant>
      <vt:variant>
        <vt:lpwstr>http://www.mafc.hu/</vt:lpwstr>
      </vt:variant>
      <vt:variant>
        <vt:lpwstr/>
      </vt:variant>
      <vt:variant>
        <vt:i4>8060986</vt:i4>
      </vt:variant>
      <vt:variant>
        <vt:i4>291</vt:i4>
      </vt:variant>
      <vt:variant>
        <vt:i4>0</vt:i4>
      </vt:variant>
      <vt:variant>
        <vt:i4>5</vt:i4>
      </vt:variant>
      <vt:variant>
        <vt:lpwstr>http://www.mafc.hu/</vt:lpwstr>
      </vt:variant>
      <vt:variant>
        <vt:lpwstr/>
      </vt:variant>
      <vt:variant>
        <vt:i4>8060986</vt:i4>
      </vt:variant>
      <vt:variant>
        <vt:i4>288</vt:i4>
      </vt:variant>
      <vt:variant>
        <vt:i4>0</vt:i4>
      </vt:variant>
      <vt:variant>
        <vt:i4>5</vt:i4>
      </vt:variant>
      <vt:variant>
        <vt:lpwstr>http://www.mafc.hu/</vt:lpwstr>
      </vt:variant>
      <vt:variant>
        <vt:lpwstr/>
      </vt:variant>
      <vt:variant>
        <vt:i4>1769528</vt:i4>
      </vt:variant>
      <vt:variant>
        <vt:i4>278</vt:i4>
      </vt:variant>
      <vt:variant>
        <vt:i4>0</vt:i4>
      </vt:variant>
      <vt:variant>
        <vt:i4>5</vt:i4>
      </vt:variant>
      <vt:variant>
        <vt:lpwstr/>
      </vt:variant>
      <vt:variant>
        <vt:lpwstr>_Toc442970912</vt:lpwstr>
      </vt:variant>
      <vt:variant>
        <vt:i4>1769528</vt:i4>
      </vt:variant>
      <vt:variant>
        <vt:i4>272</vt:i4>
      </vt:variant>
      <vt:variant>
        <vt:i4>0</vt:i4>
      </vt:variant>
      <vt:variant>
        <vt:i4>5</vt:i4>
      </vt:variant>
      <vt:variant>
        <vt:lpwstr/>
      </vt:variant>
      <vt:variant>
        <vt:lpwstr>_Toc442970911</vt:lpwstr>
      </vt:variant>
      <vt:variant>
        <vt:i4>1769528</vt:i4>
      </vt:variant>
      <vt:variant>
        <vt:i4>266</vt:i4>
      </vt:variant>
      <vt:variant>
        <vt:i4>0</vt:i4>
      </vt:variant>
      <vt:variant>
        <vt:i4>5</vt:i4>
      </vt:variant>
      <vt:variant>
        <vt:lpwstr/>
      </vt:variant>
      <vt:variant>
        <vt:lpwstr>_Toc442970910</vt:lpwstr>
      </vt:variant>
      <vt:variant>
        <vt:i4>1703992</vt:i4>
      </vt:variant>
      <vt:variant>
        <vt:i4>260</vt:i4>
      </vt:variant>
      <vt:variant>
        <vt:i4>0</vt:i4>
      </vt:variant>
      <vt:variant>
        <vt:i4>5</vt:i4>
      </vt:variant>
      <vt:variant>
        <vt:lpwstr/>
      </vt:variant>
      <vt:variant>
        <vt:lpwstr>_Toc442970909</vt:lpwstr>
      </vt:variant>
      <vt:variant>
        <vt:i4>1703992</vt:i4>
      </vt:variant>
      <vt:variant>
        <vt:i4>254</vt:i4>
      </vt:variant>
      <vt:variant>
        <vt:i4>0</vt:i4>
      </vt:variant>
      <vt:variant>
        <vt:i4>5</vt:i4>
      </vt:variant>
      <vt:variant>
        <vt:lpwstr/>
      </vt:variant>
      <vt:variant>
        <vt:lpwstr>_Toc442970908</vt:lpwstr>
      </vt:variant>
      <vt:variant>
        <vt:i4>1703992</vt:i4>
      </vt:variant>
      <vt:variant>
        <vt:i4>248</vt:i4>
      </vt:variant>
      <vt:variant>
        <vt:i4>0</vt:i4>
      </vt:variant>
      <vt:variant>
        <vt:i4>5</vt:i4>
      </vt:variant>
      <vt:variant>
        <vt:lpwstr/>
      </vt:variant>
      <vt:variant>
        <vt:lpwstr>_Toc442970907</vt:lpwstr>
      </vt:variant>
      <vt:variant>
        <vt:i4>1703992</vt:i4>
      </vt:variant>
      <vt:variant>
        <vt:i4>242</vt:i4>
      </vt:variant>
      <vt:variant>
        <vt:i4>0</vt:i4>
      </vt:variant>
      <vt:variant>
        <vt:i4>5</vt:i4>
      </vt:variant>
      <vt:variant>
        <vt:lpwstr/>
      </vt:variant>
      <vt:variant>
        <vt:lpwstr>_Toc442970906</vt:lpwstr>
      </vt:variant>
      <vt:variant>
        <vt:i4>1703992</vt:i4>
      </vt:variant>
      <vt:variant>
        <vt:i4>236</vt:i4>
      </vt:variant>
      <vt:variant>
        <vt:i4>0</vt:i4>
      </vt:variant>
      <vt:variant>
        <vt:i4>5</vt:i4>
      </vt:variant>
      <vt:variant>
        <vt:lpwstr/>
      </vt:variant>
      <vt:variant>
        <vt:lpwstr>_Toc442970905</vt:lpwstr>
      </vt:variant>
      <vt:variant>
        <vt:i4>1703992</vt:i4>
      </vt:variant>
      <vt:variant>
        <vt:i4>230</vt:i4>
      </vt:variant>
      <vt:variant>
        <vt:i4>0</vt:i4>
      </vt:variant>
      <vt:variant>
        <vt:i4>5</vt:i4>
      </vt:variant>
      <vt:variant>
        <vt:lpwstr/>
      </vt:variant>
      <vt:variant>
        <vt:lpwstr>_Toc442970904</vt:lpwstr>
      </vt:variant>
      <vt:variant>
        <vt:i4>1703992</vt:i4>
      </vt:variant>
      <vt:variant>
        <vt:i4>224</vt:i4>
      </vt:variant>
      <vt:variant>
        <vt:i4>0</vt:i4>
      </vt:variant>
      <vt:variant>
        <vt:i4>5</vt:i4>
      </vt:variant>
      <vt:variant>
        <vt:lpwstr/>
      </vt:variant>
      <vt:variant>
        <vt:lpwstr>_Toc442970903</vt:lpwstr>
      </vt:variant>
      <vt:variant>
        <vt:i4>1703992</vt:i4>
      </vt:variant>
      <vt:variant>
        <vt:i4>218</vt:i4>
      </vt:variant>
      <vt:variant>
        <vt:i4>0</vt:i4>
      </vt:variant>
      <vt:variant>
        <vt:i4>5</vt:i4>
      </vt:variant>
      <vt:variant>
        <vt:lpwstr/>
      </vt:variant>
      <vt:variant>
        <vt:lpwstr>_Toc442970902</vt:lpwstr>
      </vt:variant>
      <vt:variant>
        <vt:i4>1703992</vt:i4>
      </vt:variant>
      <vt:variant>
        <vt:i4>212</vt:i4>
      </vt:variant>
      <vt:variant>
        <vt:i4>0</vt:i4>
      </vt:variant>
      <vt:variant>
        <vt:i4>5</vt:i4>
      </vt:variant>
      <vt:variant>
        <vt:lpwstr/>
      </vt:variant>
      <vt:variant>
        <vt:lpwstr>_Toc442970901</vt:lpwstr>
      </vt:variant>
      <vt:variant>
        <vt:i4>1703992</vt:i4>
      </vt:variant>
      <vt:variant>
        <vt:i4>206</vt:i4>
      </vt:variant>
      <vt:variant>
        <vt:i4>0</vt:i4>
      </vt:variant>
      <vt:variant>
        <vt:i4>5</vt:i4>
      </vt:variant>
      <vt:variant>
        <vt:lpwstr/>
      </vt:variant>
      <vt:variant>
        <vt:lpwstr>_Toc442970900</vt:lpwstr>
      </vt:variant>
      <vt:variant>
        <vt:i4>1245241</vt:i4>
      </vt:variant>
      <vt:variant>
        <vt:i4>200</vt:i4>
      </vt:variant>
      <vt:variant>
        <vt:i4>0</vt:i4>
      </vt:variant>
      <vt:variant>
        <vt:i4>5</vt:i4>
      </vt:variant>
      <vt:variant>
        <vt:lpwstr/>
      </vt:variant>
      <vt:variant>
        <vt:lpwstr>_Toc442970899</vt:lpwstr>
      </vt:variant>
      <vt:variant>
        <vt:i4>1245241</vt:i4>
      </vt:variant>
      <vt:variant>
        <vt:i4>194</vt:i4>
      </vt:variant>
      <vt:variant>
        <vt:i4>0</vt:i4>
      </vt:variant>
      <vt:variant>
        <vt:i4>5</vt:i4>
      </vt:variant>
      <vt:variant>
        <vt:lpwstr/>
      </vt:variant>
      <vt:variant>
        <vt:lpwstr>_Toc442970898</vt:lpwstr>
      </vt:variant>
      <vt:variant>
        <vt:i4>1245241</vt:i4>
      </vt:variant>
      <vt:variant>
        <vt:i4>188</vt:i4>
      </vt:variant>
      <vt:variant>
        <vt:i4>0</vt:i4>
      </vt:variant>
      <vt:variant>
        <vt:i4>5</vt:i4>
      </vt:variant>
      <vt:variant>
        <vt:lpwstr/>
      </vt:variant>
      <vt:variant>
        <vt:lpwstr>_Toc442970897</vt:lpwstr>
      </vt:variant>
      <vt:variant>
        <vt:i4>1245241</vt:i4>
      </vt:variant>
      <vt:variant>
        <vt:i4>182</vt:i4>
      </vt:variant>
      <vt:variant>
        <vt:i4>0</vt:i4>
      </vt:variant>
      <vt:variant>
        <vt:i4>5</vt:i4>
      </vt:variant>
      <vt:variant>
        <vt:lpwstr/>
      </vt:variant>
      <vt:variant>
        <vt:lpwstr>_Toc442970896</vt:lpwstr>
      </vt:variant>
      <vt:variant>
        <vt:i4>1245241</vt:i4>
      </vt:variant>
      <vt:variant>
        <vt:i4>176</vt:i4>
      </vt:variant>
      <vt:variant>
        <vt:i4>0</vt:i4>
      </vt:variant>
      <vt:variant>
        <vt:i4>5</vt:i4>
      </vt:variant>
      <vt:variant>
        <vt:lpwstr/>
      </vt:variant>
      <vt:variant>
        <vt:lpwstr>_Toc442970895</vt:lpwstr>
      </vt:variant>
      <vt:variant>
        <vt:i4>1245241</vt:i4>
      </vt:variant>
      <vt:variant>
        <vt:i4>170</vt:i4>
      </vt:variant>
      <vt:variant>
        <vt:i4>0</vt:i4>
      </vt:variant>
      <vt:variant>
        <vt:i4>5</vt:i4>
      </vt:variant>
      <vt:variant>
        <vt:lpwstr/>
      </vt:variant>
      <vt:variant>
        <vt:lpwstr>_Toc442970894</vt:lpwstr>
      </vt:variant>
      <vt:variant>
        <vt:i4>1245241</vt:i4>
      </vt:variant>
      <vt:variant>
        <vt:i4>164</vt:i4>
      </vt:variant>
      <vt:variant>
        <vt:i4>0</vt:i4>
      </vt:variant>
      <vt:variant>
        <vt:i4>5</vt:i4>
      </vt:variant>
      <vt:variant>
        <vt:lpwstr/>
      </vt:variant>
      <vt:variant>
        <vt:lpwstr>_Toc442970893</vt:lpwstr>
      </vt:variant>
      <vt:variant>
        <vt:i4>1245241</vt:i4>
      </vt:variant>
      <vt:variant>
        <vt:i4>158</vt:i4>
      </vt:variant>
      <vt:variant>
        <vt:i4>0</vt:i4>
      </vt:variant>
      <vt:variant>
        <vt:i4>5</vt:i4>
      </vt:variant>
      <vt:variant>
        <vt:lpwstr/>
      </vt:variant>
      <vt:variant>
        <vt:lpwstr>_Toc442970892</vt:lpwstr>
      </vt:variant>
      <vt:variant>
        <vt:i4>1245241</vt:i4>
      </vt:variant>
      <vt:variant>
        <vt:i4>152</vt:i4>
      </vt:variant>
      <vt:variant>
        <vt:i4>0</vt:i4>
      </vt:variant>
      <vt:variant>
        <vt:i4>5</vt:i4>
      </vt:variant>
      <vt:variant>
        <vt:lpwstr/>
      </vt:variant>
      <vt:variant>
        <vt:lpwstr>_Toc442970891</vt:lpwstr>
      </vt:variant>
      <vt:variant>
        <vt:i4>1245241</vt:i4>
      </vt:variant>
      <vt:variant>
        <vt:i4>146</vt:i4>
      </vt:variant>
      <vt:variant>
        <vt:i4>0</vt:i4>
      </vt:variant>
      <vt:variant>
        <vt:i4>5</vt:i4>
      </vt:variant>
      <vt:variant>
        <vt:lpwstr/>
      </vt:variant>
      <vt:variant>
        <vt:lpwstr>_Toc442970890</vt:lpwstr>
      </vt:variant>
      <vt:variant>
        <vt:i4>1179705</vt:i4>
      </vt:variant>
      <vt:variant>
        <vt:i4>140</vt:i4>
      </vt:variant>
      <vt:variant>
        <vt:i4>0</vt:i4>
      </vt:variant>
      <vt:variant>
        <vt:i4>5</vt:i4>
      </vt:variant>
      <vt:variant>
        <vt:lpwstr/>
      </vt:variant>
      <vt:variant>
        <vt:lpwstr>_Toc442970889</vt:lpwstr>
      </vt:variant>
      <vt:variant>
        <vt:i4>1179705</vt:i4>
      </vt:variant>
      <vt:variant>
        <vt:i4>134</vt:i4>
      </vt:variant>
      <vt:variant>
        <vt:i4>0</vt:i4>
      </vt:variant>
      <vt:variant>
        <vt:i4>5</vt:i4>
      </vt:variant>
      <vt:variant>
        <vt:lpwstr/>
      </vt:variant>
      <vt:variant>
        <vt:lpwstr>_Toc442970888</vt:lpwstr>
      </vt:variant>
      <vt:variant>
        <vt:i4>1179705</vt:i4>
      </vt:variant>
      <vt:variant>
        <vt:i4>128</vt:i4>
      </vt:variant>
      <vt:variant>
        <vt:i4>0</vt:i4>
      </vt:variant>
      <vt:variant>
        <vt:i4>5</vt:i4>
      </vt:variant>
      <vt:variant>
        <vt:lpwstr/>
      </vt:variant>
      <vt:variant>
        <vt:lpwstr>_Toc442970887</vt:lpwstr>
      </vt:variant>
      <vt:variant>
        <vt:i4>1179705</vt:i4>
      </vt:variant>
      <vt:variant>
        <vt:i4>122</vt:i4>
      </vt:variant>
      <vt:variant>
        <vt:i4>0</vt:i4>
      </vt:variant>
      <vt:variant>
        <vt:i4>5</vt:i4>
      </vt:variant>
      <vt:variant>
        <vt:lpwstr/>
      </vt:variant>
      <vt:variant>
        <vt:lpwstr>_Toc442970886</vt:lpwstr>
      </vt:variant>
      <vt:variant>
        <vt:i4>1179705</vt:i4>
      </vt:variant>
      <vt:variant>
        <vt:i4>116</vt:i4>
      </vt:variant>
      <vt:variant>
        <vt:i4>0</vt:i4>
      </vt:variant>
      <vt:variant>
        <vt:i4>5</vt:i4>
      </vt:variant>
      <vt:variant>
        <vt:lpwstr/>
      </vt:variant>
      <vt:variant>
        <vt:lpwstr>_Toc442970885</vt:lpwstr>
      </vt:variant>
      <vt:variant>
        <vt:i4>1179705</vt:i4>
      </vt:variant>
      <vt:variant>
        <vt:i4>110</vt:i4>
      </vt:variant>
      <vt:variant>
        <vt:i4>0</vt:i4>
      </vt:variant>
      <vt:variant>
        <vt:i4>5</vt:i4>
      </vt:variant>
      <vt:variant>
        <vt:lpwstr/>
      </vt:variant>
      <vt:variant>
        <vt:lpwstr>_Toc442970884</vt:lpwstr>
      </vt:variant>
      <vt:variant>
        <vt:i4>1179705</vt:i4>
      </vt:variant>
      <vt:variant>
        <vt:i4>104</vt:i4>
      </vt:variant>
      <vt:variant>
        <vt:i4>0</vt:i4>
      </vt:variant>
      <vt:variant>
        <vt:i4>5</vt:i4>
      </vt:variant>
      <vt:variant>
        <vt:lpwstr/>
      </vt:variant>
      <vt:variant>
        <vt:lpwstr>_Toc442970883</vt:lpwstr>
      </vt:variant>
      <vt:variant>
        <vt:i4>1179705</vt:i4>
      </vt:variant>
      <vt:variant>
        <vt:i4>98</vt:i4>
      </vt:variant>
      <vt:variant>
        <vt:i4>0</vt:i4>
      </vt:variant>
      <vt:variant>
        <vt:i4>5</vt:i4>
      </vt:variant>
      <vt:variant>
        <vt:lpwstr/>
      </vt:variant>
      <vt:variant>
        <vt:lpwstr>_Toc442970882</vt:lpwstr>
      </vt:variant>
      <vt:variant>
        <vt:i4>1179705</vt:i4>
      </vt:variant>
      <vt:variant>
        <vt:i4>92</vt:i4>
      </vt:variant>
      <vt:variant>
        <vt:i4>0</vt:i4>
      </vt:variant>
      <vt:variant>
        <vt:i4>5</vt:i4>
      </vt:variant>
      <vt:variant>
        <vt:lpwstr/>
      </vt:variant>
      <vt:variant>
        <vt:lpwstr>_Toc442970881</vt:lpwstr>
      </vt:variant>
      <vt:variant>
        <vt:i4>1179705</vt:i4>
      </vt:variant>
      <vt:variant>
        <vt:i4>86</vt:i4>
      </vt:variant>
      <vt:variant>
        <vt:i4>0</vt:i4>
      </vt:variant>
      <vt:variant>
        <vt:i4>5</vt:i4>
      </vt:variant>
      <vt:variant>
        <vt:lpwstr/>
      </vt:variant>
      <vt:variant>
        <vt:lpwstr>_Toc442970880</vt:lpwstr>
      </vt:variant>
      <vt:variant>
        <vt:i4>1900601</vt:i4>
      </vt:variant>
      <vt:variant>
        <vt:i4>80</vt:i4>
      </vt:variant>
      <vt:variant>
        <vt:i4>0</vt:i4>
      </vt:variant>
      <vt:variant>
        <vt:i4>5</vt:i4>
      </vt:variant>
      <vt:variant>
        <vt:lpwstr/>
      </vt:variant>
      <vt:variant>
        <vt:lpwstr>_Toc442970879</vt:lpwstr>
      </vt:variant>
      <vt:variant>
        <vt:i4>1900601</vt:i4>
      </vt:variant>
      <vt:variant>
        <vt:i4>74</vt:i4>
      </vt:variant>
      <vt:variant>
        <vt:i4>0</vt:i4>
      </vt:variant>
      <vt:variant>
        <vt:i4>5</vt:i4>
      </vt:variant>
      <vt:variant>
        <vt:lpwstr/>
      </vt:variant>
      <vt:variant>
        <vt:lpwstr>_Toc442970878</vt:lpwstr>
      </vt:variant>
      <vt:variant>
        <vt:i4>1900601</vt:i4>
      </vt:variant>
      <vt:variant>
        <vt:i4>68</vt:i4>
      </vt:variant>
      <vt:variant>
        <vt:i4>0</vt:i4>
      </vt:variant>
      <vt:variant>
        <vt:i4>5</vt:i4>
      </vt:variant>
      <vt:variant>
        <vt:lpwstr/>
      </vt:variant>
      <vt:variant>
        <vt:lpwstr>_Toc442970877</vt:lpwstr>
      </vt:variant>
      <vt:variant>
        <vt:i4>1900601</vt:i4>
      </vt:variant>
      <vt:variant>
        <vt:i4>62</vt:i4>
      </vt:variant>
      <vt:variant>
        <vt:i4>0</vt:i4>
      </vt:variant>
      <vt:variant>
        <vt:i4>5</vt:i4>
      </vt:variant>
      <vt:variant>
        <vt:lpwstr/>
      </vt:variant>
      <vt:variant>
        <vt:lpwstr>_Toc442970876</vt:lpwstr>
      </vt:variant>
      <vt:variant>
        <vt:i4>1900601</vt:i4>
      </vt:variant>
      <vt:variant>
        <vt:i4>56</vt:i4>
      </vt:variant>
      <vt:variant>
        <vt:i4>0</vt:i4>
      </vt:variant>
      <vt:variant>
        <vt:i4>5</vt:i4>
      </vt:variant>
      <vt:variant>
        <vt:lpwstr/>
      </vt:variant>
      <vt:variant>
        <vt:lpwstr>_Toc442970875</vt:lpwstr>
      </vt:variant>
      <vt:variant>
        <vt:i4>1900601</vt:i4>
      </vt:variant>
      <vt:variant>
        <vt:i4>50</vt:i4>
      </vt:variant>
      <vt:variant>
        <vt:i4>0</vt:i4>
      </vt:variant>
      <vt:variant>
        <vt:i4>5</vt:i4>
      </vt:variant>
      <vt:variant>
        <vt:lpwstr/>
      </vt:variant>
      <vt:variant>
        <vt:lpwstr>_Toc442970874</vt:lpwstr>
      </vt:variant>
      <vt:variant>
        <vt:i4>1900601</vt:i4>
      </vt:variant>
      <vt:variant>
        <vt:i4>44</vt:i4>
      </vt:variant>
      <vt:variant>
        <vt:i4>0</vt:i4>
      </vt:variant>
      <vt:variant>
        <vt:i4>5</vt:i4>
      </vt:variant>
      <vt:variant>
        <vt:lpwstr/>
      </vt:variant>
      <vt:variant>
        <vt:lpwstr>_Toc442970873</vt:lpwstr>
      </vt:variant>
      <vt:variant>
        <vt:i4>1900601</vt:i4>
      </vt:variant>
      <vt:variant>
        <vt:i4>38</vt:i4>
      </vt:variant>
      <vt:variant>
        <vt:i4>0</vt:i4>
      </vt:variant>
      <vt:variant>
        <vt:i4>5</vt:i4>
      </vt:variant>
      <vt:variant>
        <vt:lpwstr/>
      </vt:variant>
      <vt:variant>
        <vt:lpwstr>_Toc442970872</vt:lpwstr>
      </vt:variant>
      <vt:variant>
        <vt:i4>1900601</vt:i4>
      </vt:variant>
      <vt:variant>
        <vt:i4>32</vt:i4>
      </vt:variant>
      <vt:variant>
        <vt:i4>0</vt:i4>
      </vt:variant>
      <vt:variant>
        <vt:i4>5</vt:i4>
      </vt:variant>
      <vt:variant>
        <vt:lpwstr/>
      </vt:variant>
      <vt:variant>
        <vt:lpwstr>_Toc442970871</vt:lpwstr>
      </vt:variant>
      <vt:variant>
        <vt:i4>1900601</vt:i4>
      </vt:variant>
      <vt:variant>
        <vt:i4>26</vt:i4>
      </vt:variant>
      <vt:variant>
        <vt:i4>0</vt:i4>
      </vt:variant>
      <vt:variant>
        <vt:i4>5</vt:i4>
      </vt:variant>
      <vt:variant>
        <vt:lpwstr/>
      </vt:variant>
      <vt:variant>
        <vt:lpwstr>_Toc442970870</vt:lpwstr>
      </vt:variant>
      <vt:variant>
        <vt:i4>1835065</vt:i4>
      </vt:variant>
      <vt:variant>
        <vt:i4>20</vt:i4>
      </vt:variant>
      <vt:variant>
        <vt:i4>0</vt:i4>
      </vt:variant>
      <vt:variant>
        <vt:i4>5</vt:i4>
      </vt:variant>
      <vt:variant>
        <vt:lpwstr/>
      </vt:variant>
      <vt:variant>
        <vt:lpwstr>_Toc442970869</vt:lpwstr>
      </vt:variant>
      <vt:variant>
        <vt:i4>1835065</vt:i4>
      </vt:variant>
      <vt:variant>
        <vt:i4>14</vt:i4>
      </vt:variant>
      <vt:variant>
        <vt:i4>0</vt:i4>
      </vt:variant>
      <vt:variant>
        <vt:i4>5</vt:i4>
      </vt:variant>
      <vt:variant>
        <vt:lpwstr/>
      </vt:variant>
      <vt:variant>
        <vt:lpwstr>_Toc442970868</vt:lpwstr>
      </vt:variant>
      <vt:variant>
        <vt:i4>1835065</vt:i4>
      </vt:variant>
      <vt:variant>
        <vt:i4>8</vt:i4>
      </vt:variant>
      <vt:variant>
        <vt:i4>0</vt:i4>
      </vt:variant>
      <vt:variant>
        <vt:i4>5</vt:i4>
      </vt:variant>
      <vt:variant>
        <vt:lpwstr/>
      </vt:variant>
      <vt:variant>
        <vt:lpwstr>_Toc442970867</vt:lpwstr>
      </vt:variant>
      <vt:variant>
        <vt:i4>1835065</vt:i4>
      </vt:variant>
      <vt:variant>
        <vt:i4>2</vt:i4>
      </vt:variant>
      <vt:variant>
        <vt:i4>0</vt:i4>
      </vt:variant>
      <vt:variant>
        <vt:i4>5</vt:i4>
      </vt:variant>
      <vt:variant>
        <vt:lpwstr/>
      </vt:variant>
      <vt:variant>
        <vt:lpwstr>_Toc442970866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MŰEGYETEMI ATLÉTIKAI</dc:title>
  <dc:subject/>
  <dc:creator/>
  <cp:keywords/>
  <cp:lastModifiedBy/>
  <cp:revision>1</cp:revision>
  <cp:lastPrinted>2010-09-29T08:19:00Z</cp:lastPrinted>
  <dcterms:created xsi:type="dcterms:W3CDTF">2022-04-20T07:14:00Z</dcterms:created>
  <dcterms:modified xsi:type="dcterms:W3CDTF">2022-04-20T09:27:00Z</dcterms:modified>
</cp:coreProperties>
</file>